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9" w:rsidRPr="003D6B21" w:rsidRDefault="00583C5D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769" w:rsidRDefault="00B71769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1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eQsQIAALs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BE4XkLECAAC7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B71769" w:rsidRDefault="00B71769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69" w:rsidRDefault="00B71769" w:rsidP="00B71769">
                            <w:r>
                              <w:t>Sheet Number:</w:t>
                            </w:r>
                          </w:p>
                          <w:p w:rsidR="00B71769" w:rsidRPr="00281DA6" w:rsidRDefault="00B14C90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2013</w:t>
                            </w:r>
                            <w:r w:rsidR="00B71769"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  <w:r w:rsidR="00B71769"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BC41AA">
                              <w:rPr>
                                <w:color w:val="000000"/>
                                <w:sz w:val="20"/>
                                <w:szCs w:val="32"/>
                              </w:rPr>
                              <w:t>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uKw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BTU8puKwIAAFkEAAAOAAAAAAAAAAAAAAAAAC4CAABkcnMv&#10;ZTJvRG9jLnhtbFBLAQItABQABgAIAAAAIQDdfoIM3gAAAAkBAAAPAAAAAAAAAAAAAAAAAIUEAABk&#10;cnMvZG93bnJldi54bWxQSwUGAAAAAAQABADzAAAAkAUAAAAA&#10;">
                <v:textbox>
                  <w:txbxContent>
                    <w:p w:rsidR="00B71769" w:rsidRDefault="00B71769" w:rsidP="00B71769">
                      <w:r>
                        <w:t>Sheet Number:</w:t>
                      </w:r>
                    </w:p>
                    <w:p w:rsidR="00B71769" w:rsidRPr="00281DA6" w:rsidRDefault="00B14C90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2013</w:t>
                      </w:r>
                      <w:r w:rsidR="00B71769"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17</w:t>
                      </w:r>
                      <w:r w:rsidR="00B71769"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BC41AA">
                        <w:rPr>
                          <w:color w:val="000000"/>
                          <w:sz w:val="20"/>
                          <w:szCs w:val="32"/>
                        </w:rPr>
                        <w:t>269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>for County Councillors</w:t>
      </w:r>
    </w:p>
    <w:p w:rsidR="00B71769" w:rsidRDefault="00B71769" w:rsidP="00B71769">
      <w:pPr>
        <w:rPr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F55592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Matthew Warden</w:t>
            </w:r>
          </w:p>
          <w:p w:rsidR="00B71769" w:rsidRPr="006F07A6" w:rsidRDefault="00B71769" w:rsidP="005D097C">
            <w:pPr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0C30A3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 2017</w:t>
            </w:r>
          </w:p>
          <w:p w:rsidR="00B71769" w:rsidRPr="006F07A6" w:rsidRDefault="00B71769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07A6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B71769" w:rsidP="00F55592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All County Councillors </w:t>
            </w:r>
            <w:r w:rsidR="00EA11AF">
              <w:rPr>
                <w:sz w:val="24"/>
                <w:szCs w:val="24"/>
              </w:rPr>
              <w:t>and Senior Officers</w:t>
            </w:r>
          </w:p>
        </w:tc>
      </w:tr>
    </w:tbl>
    <w:p w:rsidR="00B71769" w:rsidRPr="00731522" w:rsidRDefault="007509F3" w:rsidP="00B7176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3rd</w:t>
      </w:r>
      <w:r w:rsidR="005F640C" w:rsidRPr="00731522">
        <w:rPr>
          <w:sz w:val="28"/>
          <w:szCs w:val="28"/>
        </w:rPr>
        <w:t xml:space="preserve"> Quarter Road </w:t>
      </w:r>
      <w:r w:rsidR="005F640C" w:rsidRPr="00731522">
        <w:rPr>
          <w:rFonts w:ascii="Arial" w:hAnsi="Arial" w:cs="Arial"/>
          <w:sz w:val="28"/>
          <w:szCs w:val="28"/>
        </w:rPr>
        <w:t>Casualties</w:t>
      </w:r>
      <w:r w:rsidR="005F640C" w:rsidRPr="00731522">
        <w:rPr>
          <w:sz w:val="28"/>
          <w:szCs w:val="28"/>
        </w:rPr>
        <w:t xml:space="preserve"> 201</w:t>
      </w:r>
      <w:r w:rsidR="00EA11AF" w:rsidRPr="00731522">
        <w:rPr>
          <w:sz w:val="28"/>
          <w:szCs w:val="28"/>
        </w:rPr>
        <w:t>6</w:t>
      </w:r>
      <w:bookmarkStart w:id="0" w:name="_GoBack"/>
      <w:bookmarkEnd w:id="0"/>
    </w:p>
    <w:p w:rsidR="00B71769" w:rsidRPr="00B71769" w:rsidRDefault="00B71769" w:rsidP="00B71769">
      <w:pPr>
        <w:rPr>
          <w:sz w:val="2"/>
          <w:szCs w:val="36"/>
        </w:rPr>
      </w:pPr>
    </w:p>
    <w:p w:rsidR="00BA46D8" w:rsidRDefault="00BA46D8" w:rsidP="00BA46D8">
      <w:pPr>
        <w:rPr>
          <w:sz w:val="24"/>
          <w:szCs w:val="24"/>
        </w:rPr>
      </w:pPr>
      <w:r>
        <w:rPr>
          <w:sz w:val="24"/>
          <w:szCs w:val="24"/>
        </w:rPr>
        <w:t>Somerset County Council has statutory duties, detailed in Section 39 of the Road Traffic Act 1988, towards road safety, one of which is to carry out studies into coll</w:t>
      </w:r>
      <w:r w:rsidR="00731522">
        <w:rPr>
          <w:sz w:val="24"/>
          <w:szCs w:val="24"/>
        </w:rPr>
        <w:t>i</w:t>
      </w:r>
      <w:r>
        <w:rPr>
          <w:sz w:val="24"/>
          <w:szCs w:val="24"/>
        </w:rPr>
        <w:t xml:space="preserve">sions occurring on roads for which </w:t>
      </w:r>
      <w:r w:rsidR="006575BE">
        <w:rPr>
          <w:sz w:val="24"/>
          <w:szCs w:val="24"/>
        </w:rPr>
        <w:t>it is</w:t>
      </w:r>
      <w:r>
        <w:rPr>
          <w:sz w:val="24"/>
          <w:szCs w:val="24"/>
        </w:rPr>
        <w:t xml:space="preserve"> responsible. </w:t>
      </w:r>
    </w:p>
    <w:p w:rsidR="00C3236D" w:rsidRDefault="00C3236D" w:rsidP="00B71769">
      <w:pPr>
        <w:rPr>
          <w:sz w:val="24"/>
          <w:szCs w:val="24"/>
        </w:rPr>
      </w:pPr>
    </w:p>
    <w:p w:rsidR="006575BE" w:rsidRDefault="00BA46D8" w:rsidP="00D71241">
      <w:pPr>
        <w:rPr>
          <w:sz w:val="24"/>
          <w:szCs w:val="24"/>
        </w:rPr>
      </w:pPr>
      <w:r>
        <w:rPr>
          <w:sz w:val="24"/>
          <w:szCs w:val="24"/>
        </w:rPr>
        <w:t>Somerset C</w:t>
      </w:r>
      <w:r w:rsidR="006575BE">
        <w:rPr>
          <w:sz w:val="24"/>
          <w:szCs w:val="24"/>
        </w:rPr>
        <w:t>ounty Council receives</w:t>
      </w:r>
      <w:r>
        <w:rPr>
          <w:sz w:val="24"/>
          <w:szCs w:val="24"/>
        </w:rPr>
        <w:t xml:space="preserve"> Personal Injury </w:t>
      </w:r>
      <w:r w:rsidR="0043112C">
        <w:rPr>
          <w:sz w:val="24"/>
          <w:szCs w:val="24"/>
        </w:rPr>
        <w:t>Collision</w:t>
      </w:r>
      <w:r>
        <w:rPr>
          <w:sz w:val="24"/>
          <w:szCs w:val="24"/>
        </w:rPr>
        <w:t xml:space="preserve"> Data from the Police and</w:t>
      </w:r>
      <w:r w:rsidR="006575BE">
        <w:rPr>
          <w:sz w:val="24"/>
          <w:szCs w:val="24"/>
        </w:rPr>
        <w:t>,</w:t>
      </w:r>
      <w:r>
        <w:rPr>
          <w:sz w:val="24"/>
          <w:szCs w:val="24"/>
        </w:rPr>
        <w:t xml:space="preserve"> using GIS </w:t>
      </w:r>
      <w:r w:rsidR="00E607FF">
        <w:rPr>
          <w:sz w:val="24"/>
          <w:szCs w:val="24"/>
        </w:rPr>
        <w:t xml:space="preserve">Collision </w:t>
      </w:r>
      <w:r>
        <w:rPr>
          <w:sz w:val="24"/>
          <w:szCs w:val="24"/>
        </w:rPr>
        <w:t xml:space="preserve">Data software, Somerset Road Safety </w:t>
      </w:r>
      <w:r w:rsidR="006575BE">
        <w:rPr>
          <w:sz w:val="24"/>
          <w:szCs w:val="24"/>
        </w:rPr>
        <w:t>complete</w:t>
      </w:r>
      <w:r>
        <w:rPr>
          <w:sz w:val="24"/>
          <w:szCs w:val="24"/>
        </w:rPr>
        <w:t xml:space="preserve"> analysis to enable the identification and prioritisation of road safety improvements appropriate for reducing ongoing collision problems. Following a period of validation, we are now in a position to release data covering the first </w:t>
      </w:r>
      <w:r w:rsidR="007509F3">
        <w:rPr>
          <w:sz w:val="24"/>
          <w:szCs w:val="24"/>
        </w:rPr>
        <w:t>three</w:t>
      </w:r>
      <w:r>
        <w:rPr>
          <w:sz w:val="24"/>
          <w:szCs w:val="24"/>
        </w:rPr>
        <w:t xml:space="preserve"> quarters of 2016</w:t>
      </w:r>
      <w:r w:rsidR="007509F3">
        <w:rPr>
          <w:sz w:val="24"/>
          <w:szCs w:val="24"/>
        </w:rPr>
        <w:t>,</w:t>
      </w:r>
      <w:r>
        <w:rPr>
          <w:sz w:val="24"/>
          <w:szCs w:val="24"/>
        </w:rPr>
        <w:t xml:space="preserve"> January to </w:t>
      </w:r>
      <w:r w:rsidR="007509F3">
        <w:rPr>
          <w:sz w:val="24"/>
          <w:szCs w:val="24"/>
        </w:rPr>
        <w:t>September</w:t>
      </w:r>
      <w:r>
        <w:rPr>
          <w:sz w:val="24"/>
          <w:szCs w:val="24"/>
        </w:rPr>
        <w:t xml:space="preserve">. Included within this information sheet is a copy of summary data </w:t>
      </w:r>
      <w:r w:rsidRPr="00420387">
        <w:rPr>
          <w:sz w:val="24"/>
          <w:szCs w:val="24"/>
        </w:rPr>
        <w:t xml:space="preserve">for this period. </w:t>
      </w:r>
      <w:r w:rsidR="0043112C">
        <w:rPr>
          <w:sz w:val="24"/>
          <w:szCs w:val="24"/>
        </w:rPr>
        <w:t>It is worth noting that</w:t>
      </w:r>
      <w:r w:rsidR="009E3D87">
        <w:rPr>
          <w:sz w:val="24"/>
          <w:szCs w:val="24"/>
        </w:rPr>
        <w:t xml:space="preserve"> in addition to the enclosed,</w:t>
      </w:r>
      <w:r w:rsidR="0043112C">
        <w:rPr>
          <w:sz w:val="24"/>
          <w:szCs w:val="24"/>
        </w:rPr>
        <w:t xml:space="preserve"> all Members have been updated </w:t>
      </w:r>
      <w:r w:rsidR="00926433">
        <w:rPr>
          <w:sz w:val="24"/>
          <w:szCs w:val="24"/>
        </w:rPr>
        <w:t xml:space="preserve">with summary information about </w:t>
      </w:r>
      <w:r w:rsidR="0043112C">
        <w:rPr>
          <w:sz w:val="24"/>
          <w:szCs w:val="24"/>
        </w:rPr>
        <w:t xml:space="preserve">the total number of Fatal Collisions for 2016 in a separate notification as </w:t>
      </w:r>
      <w:r w:rsidR="00C4260C">
        <w:rPr>
          <w:sz w:val="24"/>
          <w:szCs w:val="24"/>
        </w:rPr>
        <w:t>standard.</w:t>
      </w:r>
    </w:p>
    <w:p w:rsidR="006575BE" w:rsidRDefault="006575BE" w:rsidP="00D71241">
      <w:pPr>
        <w:rPr>
          <w:sz w:val="24"/>
          <w:szCs w:val="24"/>
        </w:rPr>
      </w:pPr>
    </w:p>
    <w:p w:rsidR="00D71241" w:rsidRDefault="0043112C" w:rsidP="00D7124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71241">
        <w:rPr>
          <w:sz w:val="24"/>
          <w:szCs w:val="24"/>
        </w:rPr>
        <w:t xml:space="preserve">oad safety improvements </w:t>
      </w:r>
      <w:r w:rsidR="006575BE">
        <w:rPr>
          <w:sz w:val="24"/>
          <w:szCs w:val="24"/>
        </w:rPr>
        <w:t>a</w:t>
      </w:r>
      <w:r w:rsidR="00D71241">
        <w:rPr>
          <w:sz w:val="24"/>
          <w:szCs w:val="24"/>
        </w:rPr>
        <w:t>ris</w:t>
      </w:r>
      <w:r w:rsidR="006575BE">
        <w:rPr>
          <w:sz w:val="24"/>
          <w:szCs w:val="24"/>
        </w:rPr>
        <w:t>ing</w:t>
      </w:r>
      <w:r w:rsidR="00D71241">
        <w:rPr>
          <w:sz w:val="24"/>
          <w:szCs w:val="24"/>
        </w:rPr>
        <w:t xml:space="preserve"> from this data are </w:t>
      </w:r>
      <w:r w:rsidR="00927E83">
        <w:rPr>
          <w:sz w:val="24"/>
          <w:szCs w:val="24"/>
        </w:rPr>
        <w:t xml:space="preserve">made through </w:t>
      </w:r>
      <w:r w:rsidR="00D71241">
        <w:rPr>
          <w:sz w:val="24"/>
          <w:szCs w:val="24"/>
        </w:rPr>
        <w:t xml:space="preserve">engineering works, such as sign/line improvements, traffic calming, </w:t>
      </w:r>
      <w:proofErr w:type="spellStart"/>
      <w:r w:rsidR="006575BE">
        <w:rPr>
          <w:sz w:val="24"/>
          <w:szCs w:val="24"/>
        </w:rPr>
        <w:t>etc</w:t>
      </w:r>
      <w:proofErr w:type="spellEnd"/>
      <w:r w:rsidR="006575BE">
        <w:rPr>
          <w:sz w:val="24"/>
          <w:szCs w:val="24"/>
        </w:rPr>
        <w:t>;</w:t>
      </w:r>
      <w:r w:rsidR="00D71241">
        <w:rPr>
          <w:sz w:val="24"/>
          <w:szCs w:val="24"/>
        </w:rPr>
        <w:t xml:space="preserve"> they also include </w:t>
      </w:r>
      <w:r w:rsidR="006575BE">
        <w:rPr>
          <w:sz w:val="24"/>
          <w:szCs w:val="24"/>
        </w:rPr>
        <w:t>targeted training of road users</w:t>
      </w:r>
      <w:r w:rsidR="00D71241">
        <w:rPr>
          <w:sz w:val="24"/>
          <w:szCs w:val="24"/>
        </w:rPr>
        <w:t xml:space="preserve"> and requesting support from the Police for additional speed enforcement. </w:t>
      </w:r>
    </w:p>
    <w:p w:rsidR="00CA6254" w:rsidRDefault="00CA6254" w:rsidP="00D71241">
      <w:pPr>
        <w:rPr>
          <w:sz w:val="24"/>
          <w:szCs w:val="24"/>
        </w:rPr>
      </w:pPr>
    </w:p>
    <w:p w:rsidR="00BB269B" w:rsidRPr="00C4260C" w:rsidRDefault="00BB269B" w:rsidP="00BB269B">
      <w:pPr>
        <w:rPr>
          <w:sz w:val="24"/>
          <w:szCs w:val="24"/>
        </w:rPr>
      </w:pPr>
      <w:r w:rsidRPr="00C4260C">
        <w:rPr>
          <w:sz w:val="24"/>
          <w:szCs w:val="24"/>
        </w:rPr>
        <w:t xml:space="preserve">Mitigation of road safety issues through education, training and publicity for the same period can be summarised as follows; 8,168 people (all age groups/road users) experienced face-to-face education through workshops, presentations, </w:t>
      </w:r>
      <w:proofErr w:type="gramStart"/>
      <w:r w:rsidRPr="00C4260C">
        <w:rPr>
          <w:sz w:val="24"/>
          <w:szCs w:val="24"/>
        </w:rPr>
        <w:t>cycle</w:t>
      </w:r>
      <w:proofErr w:type="gramEnd"/>
      <w:r w:rsidRPr="00C4260C">
        <w:rPr>
          <w:sz w:val="24"/>
          <w:szCs w:val="24"/>
        </w:rPr>
        <w:t xml:space="preserve"> training or vehicle checks. The use of social media streams also provided opportunities to educate and inform, with posts achieving 237,300 impressions on the Twitter, Facebook and </w:t>
      </w:r>
      <w:proofErr w:type="spellStart"/>
      <w:r w:rsidRPr="00C4260C">
        <w:rPr>
          <w:sz w:val="24"/>
          <w:szCs w:val="24"/>
        </w:rPr>
        <w:t>Youtube</w:t>
      </w:r>
      <w:proofErr w:type="spellEnd"/>
      <w:r w:rsidRPr="00C4260C">
        <w:rPr>
          <w:sz w:val="24"/>
          <w:szCs w:val="24"/>
        </w:rPr>
        <w:t xml:space="preserve"> channels.</w:t>
      </w:r>
    </w:p>
    <w:p w:rsidR="00BB269B" w:rsidRPr="00EA18DB" w:rsidRDefault="00BB269B" w:rsidP="00BB269B">
      <w:pPr>
        <w:rPr>
          <w:sz w:val="24"/>
          <w:szCs w:val="24"/>
        </w:rPr>
      </w:pPr>
    </w:p>
    <w:p w:rsidR="006F07A6" w:rsidDel="00583C5D" w:rsidRDefault="006F07A6" w:rsidP="00B71769">
      <w:pPr>
        <w:rPr>
          <w:del w:id="1" w:author="Julian Gale" w:date="2016-03-24T12:44:00Z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B71769" w:rsidRPr="00CF4477" w:rsidTr="00CF4477">
        <w:tc>
          <w:tcPr>
            <w:tcW w:w="244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For more information please contact: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Name:</w:t>
            </w:r>
            <w:r w:rsidR="005F640C">
              <w:rPr>
                <w:sz w:val="24"/>
                <w:szCs w:val="24"/>
              </w:rPr>
              <w:t xml:space="preserve"> Matthew Warden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Email:</w:t>
            </w:r>
            <w:r w:rsidR="005F640C">
              <w:rPr>
                <w:sz w:val="24"/>
                <w:szCs w:val="24"/>
              </w:rPr>
              <w:t xml:space="preserve"> mcwarden@somerset.gov.uk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Tel No.:</w:t>
            </w:r>
            <w:r w:rsidR="005F640C">
              <w:rPr>
                <w:sz w:val="24"/>
                <w:szCs w:val="24"/>
              </w:rPr>
              <w:t xml:space="preserve"> 01823 423480</w:t>
            </w:r>
          </w:p>
        </w:tc>
      </w:tr>
    </w:tbl>
    <w:p w:rsidR="00BA46D8" w:rsidRDefault="00BA46D8" w:rsidP="00BA46D8">
      <w:pPr>
        <w:rPr>
          <w:sz w:val="24"/>
          <w:szCs w:val="24"/>
        </w:rPr>
      </w:pPr>
    </w:p>
    <w:p w:rsidR="00184F1F" w:rsidRDefault="00583C5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3046730</wp:posOffset>
                </wp:positionV>
                <wp:extent cx="7429500" cy="1308100"/>
                <wp:effectExtent l="0" t="0" r="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308100"/>
                          <a:chOff x="1066949" y="1078271"/>
                          <a:chExt cx="74295" cy="1308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Word footer image PFL bottom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49" y="1078271"/>
                            <a:ext cx="74295" cy="13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081723"/>
                            <a:ext cx="39426" cy="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F4477">
                                <w:rPr>
                                  <w:rFonts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Members Portal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http://somerset.learningpool.com/</w:t>
                                </w:r>
                              </w:hyperlink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81pt;margin-top:239.9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SKHBAAAA2wAAAA8AAABkcnMvZG93bnJldi54bWxET9uKwjAQfV/wH8II+7amCl2kGkUEQXAv&#10;2F3Ex6EZm2IzKU1W49+bBcG3OZzrzJfRtuJCvW8cKxiPMhDEldMN1wp+fzZvUxA+IGtsHZOCG3lY&#10;LgYvcyy0u/KeLmWoRQphX6ACE0JXSOkrQxb9yHXEiTu53mJIsK+l7vGawm0rJ1n2Li02nBoMdrQ2&#10;VJ3LP6tgdci/v44hfmym2TG2n7nb78xWqddhXM1ABIrhKX64tzrNz+H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JSKHBAAAA2wAAAA8AAAAAAAAAAAAAAAAAnwIA&#10;AGRycy9kb3ducmV2LnhtbFBLBQYAAAAABAAEAPcAAACNAwAAAAA=&#10;">
                  <v:imagedata r:id="rId10" o:title="Word footer image PFL bottom website"/>
                </v:shape>
                <v:shape id="_x0000_s1030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F4477">
                          <w:rPr>
                            <w:rFonts w:cs="Arial"/>
                            <w:b/>
                            <w:bCs/>
                            <w:color w:val="262626"/>
                            <w:sz w:val="24"/>
                            <w:szCs w:val="24"/>
                          </w:rPr>
                          <w:t>Members Portal</w:t>
                        </w: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hyperlink r:id="rId11" w:history="1">
                          <w:r>
                            <w:rPr>
                              <w:rStyle w:val="Hyperlink"/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http://somerset.learningpool.com/</w:t>
                          </w:r>
                        </w:hyperlink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F1F">
      <w:headerReference w:type="first" r:id="rId12"/>
      <w:footerReference w:type="first" r:id="rId13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8" w:rsidRDefault="003147F8">
      <w:r>
        <w:separator/>
      </w:r>
    </w:p>
  </w:endnote>
  <w:endnote w:type="continuationSeparator" w:id="0">
    <w:p w:rsidR="003147F8" w:rsidRDefault="003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583C5D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1" name="Picture 12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left:0;text-align:left;margin-left:22.9pt;margin-top:235.8pt;width:585pt;height:103pt;z-index:251659776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B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SG9yaXpvbnRhbFJlczwv&#10;a2V5PgoJCQkJPHJlYWw+NzI8L3JlYWw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PcmllbnRhdGlvbjwva2V5PgoJCQkJ&#10;PGludGVnZXI+MTwvaW50ZWdlcj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U2NhbGluZzwva2V5PgoJCQkJPHJlYWw+MTwvcmVh&#10;bD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VZlcnRpY2FsUmVzPC9rZXk+CgkJCQk8cmVhbD43MjwvcmVhbD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UGFwZXJOYW1lPC9rZXk+CgkJCQkJPHN0cmluZz5pc28tYTQ8L3N0cmluZz4KCQkJCQk8a2V5PmNv&#10;bS5hcHBsZS5wcmludC50aWNrZXQuc3RhdGVGbGFnPC9rZXk+CgkJCQkJPGludGVnZXI+MDwvaW50&#10;ZWdlcj4KCQkJCTwvZGljdD4KCQkJPC9hcnJheT4KCQk8L2RpY3Q+CgkJPGtleT5jb20uYXBwbGUu&#10;cHJpbnQuUGFwZXJJbmZvLlBNVW5h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dHlwZTwva2V5PgoJPHN0&#10;cmluZz5jb20uYXBwbGUucHJpbnQuUGFnZUZvcm1hdFRpY2tldDwvc3RyaW5nPgo8L2RpY3Q+Cjwv&#10;cGxpc3Q+Cg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gAAAAAUmdodGxvbmcAAAmw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XOEJJTQQM&#10;AAAAAAaKAAAAAQAAAKAAAAAcAAAB4AAANIAAAAZuABgAAf/Y/+AAEEpGSUYAAQIAAEgASAAA/+0A&#10;DEFkb2JlX0NNAAL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xODlDMDY4NUVDMzU4NDEwMEU0M0ZENjQyMjUxQzE5NCIgZXhpZjpQaXhlbFhE&#10;aW1lbnNpb249IjI0ODAiIGV4aWY6UGl4ZWxZRGltZW5zaW9uPSI0NDAiIGV4aWY6Q29sb3JTcGFj&#10;ZT0iLT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ODVFQzQyMUVGRkUwNjA1Q0RFMEZDQzUxNDREOTUxQTAiIHBob3Rvc2hvcDpDb2xv&#10;ck1vZGU9IjMiIHBob3Rvc2hvcDpIaXN0b3J5PSIiPiA8eGFwTU06RGVyaXZlZEZyb20gc3RSZWY6&#10;aW5zdGFuY2VJRD0idXVpZDpBOUQ4REM3OTg5NDNERjExQTgzNEVFNDU4MTBENzdFRCIgc3RSZWY6&#10;ZG9jdW1lbnRJRD0idXVpZDpBOEQ4REM3OTg5NDNERjExQTgzNEVFNDU4MTBENzdF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gICAwIDBAICBAUEAwQFBgUFBQUGCAcHBwcHCAsJCQkJCQkLCwsL&#10;CwsLCwwMDAwMDAwMDAwMDAwMDAwMDAwMDAEDAwMHBAcNBwcNDw0NDQ8PDg4ODg8PDAwMDAwPDwwM&#10;DAwMDA8MDAwMDAwMDAwMDAwMDAwMDAwMDAwMDAwMDAwM/8AAEQgBuAmwAwERAAIRAQMRAf/dAAQB&#10;N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yauv8An6MltNJbf4HLem7JX9MUrxNP+WTBb63D&#10;/gWGQB8f/pX/AMfQ/wD0VNT/AKkY/wDcZ/7NMbT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7m/5xo/Psf85FeV7rzuulHR/q2pS6f9XNz9Z5enDFLz5+nFSvq0px7Vrv&#10;sXhfabsD+Rc4w8XHcRK64eZIqrl/N730Pi867FXYq7FXYq7FXYq7FXYq7FXYq7FXYq7FX/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7FXYq7FXYq7FXYq7FXYq7FXYq7FXYq7FXYq7FXYq7&#10;FX7of8+zf/JXap/4Ed1/1CWuEPhP/BN/x2P/AAuP+6m/RHF86dirsVdirsVdirsVdirsVdirsVdi&#10;rsVdir//1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8Wxfwb+VvuOKLdwb+VvuOK27g38rfccVt&#10;3Bv5W+44rbuDfyt9xxW3cG/lb7jitu4N/K33HFbdwb+VvuOK27g38rfccVt3Bv5W+44rbuDfyt9x&#10;xW3cG/lb7jitu4N/K33HFbdwb+VvuOK27g38rfccVt3Bv5W+44ra0gr9oEfMYq1il+6H/Ps3/wAl&#10;dqn/AIEd1/1CWuEPhP8AwTf8dj/wuP8Aupv0RxfOn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sV&#10;dirsVdirsVdirsVdirsVdirsVdirsVdirsVdirsVfuh/z7N/8ldqn/gR3X/UJa4Q+E/8E3/HY/8A&#10;C4/7qb9EcXzp2KuxV2KuxV2KuxV2KuxV2KuxV2KuxV2Kv//U+/mKuxV2KuxV2KsR/MDzV/gXyvrf&#10;nf0PrX6G0281H6vz9P1fq0LS8OfFuPLjTlxala0PTFzOz9J+bzww3XHKMb51xEC62ur735e/9FTv&#10;+/E/7nX/AGZ4LfU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+i/I3kbQ/y10O08k+SrX6lotiJBb2/qSS8PUkaVvjlZ3NXdjux60G1Bi83r9fk12U5sx4p&#10;SqzQHIADYADkB0Zbi4jsVdirsVdir//U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2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xmXBAAAA2wAAAA8AAABkcnMvZG93bnJldi54bWxET0tqwzAQ3RdyBzGBbEIju4VS3MimLQS6&#10;ConbAwzW1Ba1RsaS48/po0Ahu3m87+yLybbiQr03jhWkuwQEceW04VrBz/fh8RWED8gaW8ekYCYP&#10;Rb562GOm3chnupShFjGEfYYKmhC6TEpfNWTR71xHHLlf11sMEfa11D2OMdy28ilJXqRFw7GhwY4+&#10;G6r+ysEqMJMZF9p2w3g6HOfFPB/NR7lVarOe3t9ABJrCXfzv/tJxfgq3X+IBMr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9xmXBAAAA2wAAAA8AAAAAAAAAAAAAAAAAnwIA&#10;AGRycy9kb3ducmV2LnhtbFBLBQYAAAAABAAEAPcAAACNAwAAAAA=&#10;">
                <v:imagedata r:id="rId3" o:title="Word footer image PFL bottom webs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8" name="Picture 9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22.9pt;margin-top:235.8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Uhvcml6b250YWxSZXM8L2tl&#10;eT4KCQkJCTxyZWFsPjcyPC9yZWFs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T3JpZW50YXRpb248L2tleT4KCQkJCTxp&#10;bnRlZ2VyPjE8L2ludGVnZXI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NjYWxpbmc8L2tleT4KCQkJCTxyZWFsPjE8L3JlYWw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Jlczwva2V5PgoJCQkJPHJlYWw+NzI8L3JlYWw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Bh&#10;cGVyTmFtZTwva2V5PgoJCQkJCTxzdHJpbmc+aXNvLWE0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4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zhCSU0EDAAA&#10;AAAGigAAAAEAAACgAAAAHAAAAeAAADSAAAAGbgAYAAH/2P/gABBKRklGAAECAABIAEgAAP/tAAxB&#10;ZG9iZV9DTQAC/+4ADkFkb2JlAGSAAAAAAf/bAIQADAgICAkIDAkJDBELCgsRFQ8MDA8VGBMTFRMT&#10;GBEMDAwMDAwRDAwMDAwMDAwMDAwMDAwMDAwMDAwMDAwMDAwMDAENCwsNDg0QDg4QFA4ODhQUDg4O&#10;DhQRDAwMDAwREQwMDAwMDBEMDAwMDAwMDAwMDAwMDAwMDAwMDAwMDAwMDAwM/8AAEQgAH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Tg5QzA2ODVFQzM1ODQxMDBFNDNGRDY0MjI1MUMxOTQiIGV4aWY6UGl4ZWxYRGlt&#10;ZW5zaW9uPSIyNDgwIiBleGlmOlBpeGVsWURpbWVuc2lvbj0iNDQw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g1RUM0MjFFRkZFMDYwNUNERTBGQ0M1MTQ0RDk1MUEwIiBwaG90b3Nob3A6Q29sb3JN&#10;b2RlPSIzIiBwaG90b3Nob3A6SGlzdG9yeT0iIj4gPHhhcE1NOkRlcml2ZWRGcm9tIHN0UmVmOmlu&#10;c3RhbmNlSUQ9InV1aWQ6QTlEOERDNzk4OTQzREYxMUE4MzRFRTQ1ODEwRDc3RUQiIHN0UmVmOmRv&#10;Y3VtZW50SUQ9InV1aWQ6QThEOERDNzk4OTQzREYxMUE4MzRFRTQ1ODEwRDc3RU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ICAgMCAwQCAgQFBAMEBQYFBQUFBggHBwcHBwgLCQkJCQkJCwsLCwsL&#10;CwsMDAwMDAwMDAwMDAwMDAwMDAwMDAwBAwMDBwQHDQcHDQ8NDQ0PDw4ODg4PDwwMDAwMDw8MDAwM&#10;DAwPDAwMDAwMDAwMDAwMDAwMDAwMDAwMDAwMDAwMDP/AABEIAbgJsAMBEQACEQEDEQH/3QAEATb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8mrr/AJ+jJbTSW3+By3puyV/TFK8TT/lkwW+tw/4F&#10;hkAfH/6V/wDH0P8A9FTU/wCpGP8A3Gf+zTG0/wDJqz/q/wD0r/4+7/oqan/UjH/uM/8AZpja/wDJ&#10;qz/q/wD0r/4+7/oqan/UjH/uM/8AZpja/wDJqz/q/wD0r/4+7/oqan/UjH/uM/8AZpja/wDJqz/q&#10;/wD0r/4+7/oqan/UjH/uM/8AZpja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+5v+caPz7H/ORXle687rpR0f6tqUun/Vzc/WeXpwxS8+fpxUr6tKce1a77F4&#10;X2m7A/kXOMPFx3ESuuHmSKq5fze99D4vO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uxV2KuxV2KuxV2KuxV2KuxV2KuxV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X8G/lb7jii3cG/lb7jitu4N/K33HFbdwb&#10;+VvuOK27g38rfccVt3Bv5W+44rbuDfyt9xxW3cG/lb7jitu4N/K33HFbdwb+VvuOK27g38rfccVt&#10;3Bv5W+44rbuDfyt9xxW3cG/lb7jitu4N/K33HFbdwb+VvuOK2tIK/aBHzGKtYpfuh/z7N/8AJXap&#10;/wCBHdf9QlrhD4T/AME3/HY/8Lj/ALqb9EcXzp2KuxV2KuxV2KuxV2KuxV2KuxV2KuxV2Kv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Ufq8X&#10;++1/4EYp4i76vF/vtf8AgRivEXfV4v8Afa/8CMV4i76vF/vtf+BGK8Rd9Xi/32v/AAIxXiLvq8X+&#10;+1/4EYrxF31eL/fa/wDAjFeIu+rxf77X/gRivEXfV4v99r/wIxXiLvq8X++1/wCBGK8Rd9Xi/wB9&#10;r/wIxXiLvq8X++1/4EYrxF31eL/fa/8AAjFeIu+rxf77X/gRivEXfV4v99r/AMCMV4i76vF/vtf+&#10;BGK8RVEjWPZFC18BTFBNrsVfuh/z7N/8ldqn/gR3X/UJa4Q+E/8ABN/x2P8AwuP+6m/RHF86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XYq&#10;7FXYq7FXYq7FXYq7FXYq7FXYq7FXYq7FXYq7FX7of8+zf/JXap/4Ed1/1CWuEPhP/BN/x2P/AAuP&#10;+6m/RHF86dirsVdirsVdirsVdirsVdirsVdirsVdir//1Pv5irsVdirsVdirEfzA81f4F8r63539&#10;D61+htNvNR+r8/T9X6tC0vDnxbjy405cWpWtD0xczs/Sfm88MN1xyjG+dcRAutrq+9+Xv/RU7/vx&#10;P+51/wBmeC31H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aP/P06nXyL/3Ov+zPG1/5NV/t/wD0r/4+pN/z9WjT&#10;7Xkcf9xr/szxtH/JrP8Ab/8ApX/x9Dt/z9cjH2fIhP8A2+v+zPBxI/5Nb/t//Sv/AI+p/wDRV7w8&#10;hf8Ac7/7MseJH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3/&#10;AEIn+R3/AFK3/cy1L/spxX/R52l/qv8AsMf/ABLv+hE/yO/6lb/uZal/2U4r/o87S/1X/YY/+Jd/&#10;0In+R3/Urf8Acy1L/spxX/R52l/qv+wx/wDEu/6ET/I7/qVv+5lqX/ZTiv8Ao87S/wBV/wBhj/4l&#10;3/Qif5Hf9St/3MtS/wCynFf9HnaX+q/7DH/xLv8AoRP8jv8AqVv+5lqX/ZTiv+jztL/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x/5wT/ACNIofKtR4HUtR/7KMV/0edpf6r/ALDH/wASg5P+cA/yFlNX8pCvtqepD9Vzgpif&#10;bntI/wCV/wBhj/4lT/6J/fkJ/wBSl/3NNT/7KceEI/0c9pf6r/sIf8S7/on9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/wDIT/qUv+5pqf8A2U48IX/Rz2l/qv8AsIf8&#10;S2P+cAPyFHTyl/3NNT/7KceEL/o57S/1X/YQ/wCJXf8AQgX5Df8AUp/9zTU/+ynHhC/6Oe0v9V/2&#10;EP8AiW/+hA/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vovyN5G0P8tdDtPJPkq1+paLYiQW9v6kkvD1JGlb45WdzV3Y7setBtQYvN6/X5NdlObMeKUqs&#10;0ByAA2AA5AdGW4uI7FXYq7FXYq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">
              <v:shape id="Picture 9" o:spid="_x0000_s1035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rxm9AAAA2gAAAA8AAABkcnMvZG93bnJldi54bWxET82KwjAQvgu+QxjBi2iqgkhtFBUET+JW&#10;H2BoxjbYTEoTbfXpN4eFPX58/9mut7V4U+uNYwXzWQKCuHDacKngfjtN1yB8QNZYOyYFH/Kw2w4H&#10;GabadfxD7zyUIoawT1FBFUKTSumLiiz6mWuII/dwrcUQYVtK3WIXw20tF0mykhYNx4YKGzpWVDzz&#10;l1VgetN9adK8uuvp8vma5cUc8olS41G/34AI1Id/8Z/7rBXErfFKvAFy+w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8WvGb0AAADaAAAADwAAAAAAAAAAAAAAAACfAgAAZHJz&#10;L2Rvd25yZXYueG1sUEsFBgAAAAAEAAQA9wAAAIkDAAAAAA==&#10;">
                <v:imagedata r:id="rId3" o:title="Word footer image PFL bottom website"/>
              </v:shape>
              <v:shape id="Text Box 10" o:spid="_x0000_s1036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5" name="Picture 6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7" style="position:absolute;left:0;text-align:left;margin-left:22.9pt;margin-top:235.8pt;width:585pt;height:103pt;z-index:251657728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H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Ib3Jpem9udGFsUmVzPC9rZXk+&#10;CgkJCQk8cmVhbD43MjwvcmVhbD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9yaWVudGF0aW9uPC9rZXk+CgkJCQk8aW50&#10;ZWdlcj4xPC9pbnRlZ2Vy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TY2FsaW5nPC9rZXk+CgkJCQk8cmVhbD4xPC9yZWFs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SZXM8L2tleT4KCQkJCTxyZWFsPjcyPC9yZWFs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QYXBl&#10;ck5hbWU8L2tleT4KCQkJCQk8c3RyaW5nPmlzby1hNDwvc3RyaW5nPgoJCQkJCTxrZXk+Y29tLmFw&#10;cGxlLnByaW50LnRpY2tldC5zdGF0ZUZsYWc8L2tleT4KCQkJCQk8aW50ZWdlcj4wPC9pbnRlZ2Vy&#10;PgoJCQkJPC9kaWN0PgoJCQk8L2FycmF5PgoJCTwvZGljdD4KCQk8a2V5PmNvbS5hcHBsZS5wcmlu&#10;dC5QYXBlckluZm8uUE1VbmFkanVzdGVkUGFnZV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c3RhdGVGbGFnPC9rZXk+CgkJCQkJPGludGVnZXI+MDwvaW50ZWdl&#10;cj4KCQkJCTwvZGljdD4KCQkJPC9hcnJheT4KCQk8L2RpY3Q+CgkJPGtleT5jb20uYXBwbGUucHJp&#10;bnQuUGFwZXJJbmZvLlBNVW5h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0eXBlPC9rZXk+Cgk8c3RyaW5n&#10;PmNvbS5hcHBsZS5wcmludC5QYWdlRm9ybWF0VGlja2V0PC9zdHJpbmc+CjwvZGljdD4KPC9wbGlz&#10;dD4KADhCSU0D7QAAAAAAEAEsAAAAAQACASw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AAAAABSZ2h0bG9uZwAACb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c4QklNBAwAAAAA&#10;BooAAAABAAAAoAAAABwAAAHgAAA0gAAABm4AGAAB/9j/4AAQSkZJRgABAgAASABIAAD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E4OUMwNjg1RUMzNTg0MTAwRTQzRkQ2NDIyNTFDMTk0IiBleGlmOlBpeGVsWERpbWVu&#10;c2lvbj0iMjQ4MCIgZXhpZjpQaXhlbFlEaW1lbnNpb249IjQ0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NUVDNDIxRUZGRTA2MDVDREUwRkNDNTE0NEQ5NTFBMCIgcGhvdG9zaG9wOkNvbG9yTW9k&#10;ZT0iMyIgcGhvdG9zaG9wOkhpc3Rvcnk9IiI+IDx4YXBNTTpEZXJpdmVkRnJvbSBzdFJlZjppbnN0&#10;YW5jZUlEPSJ1dWlkOkE5RDhEQzc5ODk0M0RGMTFBODM0RUU0NTgxMEQ3N0VEIiBzdFJlZjpkb2N1&#10;bWVudElEPSJ1dWlkOkE4RDhEQzc5ODk0M0RGMTFBODM0RUU0NTgxMEQ3N0VE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CAgIDAgMEAgIEBQQDBAUGBQUFBQYIBwcHBwcICwkJCQkJCQsLCwsLCwsL&#10;DAwMDAwMDAwMDAwMDAwMDAwMDAwMAQMDAwcEBw0HBw0PDQ0NDw8ODg4ODw8MDAwMDA8PDAwMDAwM&#10;DwwMDAwMDAwMDAwMDAwMDAwMDAwMDAwMDAwMDAz/wAARCAG4CbADAREAAhEBAxEB/90ABAE2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D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Jq6/wCfoyW00lt/gct6bslf0xSvE0/5ZMFvrcP+BYZA&#10;Hx/+lf8Ax9D/APRU1P8AqRj/ANxn/s0xtP8Ayas/6v8A9K/+Pu/6Kmp/1Ix/7jP/AGaY2v8Ayas/&#10;6v8A9K/+Pu/6Kmp/1Ix/7jP/AGaY2v8Ayas/6v8A9K/+Pu/6Kmp/1Ix/7jP/AGaY2v8Ayas/6v8A&#10;9K/+Pu/6Kmp/1Ix/7jP/AGaY2v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vub/nGj8+x/zkV5XuvO66UdH+ralLp/1c3P1nl6cMUvPn6cVK+rSnHtWu+xeF9p&#10;uwP5FzjDxcdxErrh5kiquX83vfQ+LzrsVdirsVdirsVdirsVdirsVdirsVdirsVf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sVdirsVdirsVdirsVdirsVdirsV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/Bv5W+44ot3Bv5W+44rbuDfyt9xxW3cG/lb&#10;7jitu4N/K33HFbdwb+VvuOK27g38rfccVt3Bv5W+44rbuDfyt9xxW3cG/lb7jitu4N/K33HFbdwb&#10;+VvuOK27g38rfccVt3Bv5W+44rbuDfyt9xxW3cG/lb7jitrSCv2gR8xirWKX7of8+zf/ACV2qf8A&#10;gR3X/UJa4Q+E/wDBN/x2P/C4/wC6m/RHF86dirsVdirsVdirsVdirsVdirsVdirsVdir/9X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FH6vF/vt&#10;f+BGKeIu+rxf77X/AIEYrxF31eL/AH2v/AjFeIu+rxf77X/gRivEXfV4v99r/wACMV4i76vF/vtf&#10;+BGK8Rd9Xi/32v8AwIxXiLvq8X++1/4EYrxF31eL/fa/8CMV4i76vF/vtf8AgRivEXfV4v8Afa/8&#10;CMV4i76vF/vtf+BGK8Rd9Xi/32v/AAIxXiLvq8X++1/4EYrxF31eL/fa/wDAjFeIu+rxf77X/gRi&#10;vEVRI1j2RQtfAUxQTa7FX7of8+zf/JXap/4Ed1/1CWuEPhP/AATf8dj/AMLj/upv0RxfOn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2KuxV&#10;2KuxV2KuxV2KuxV2KuxV2KuxV2KuxV2KuxV+6H/Ps3/yV2qf+BHdf9QlrhD4T/wTf8dj/wALj/up&#10;v0RxfOnYq7FXYq7FXYq7FXYq7FXYq7FXYq7FXYq//9T7+Yq7FXYq7FXYqxH8wPNX+BfK+t+d/Q+t&#10;fobTbzUfq/P0/V+rQtLw58W48uNOXFqVrQ9MXM7P0n5vPDDdccoxvnXEQLra6vvfl7/0VO/78T/u&#10;df8AZngt9R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tf9FTvDyJ/3Ov8Aszxtf+TVf7f/ANK/+PoeT/n6nIm/&#10;+AKj21z/ALMsbQf+BWf9W/6V/wDH0Mf+frtNj5B/7nf/AGZYOJj/AMmt/wBv/wClf/H3f9FXv+/C&#10;/wC53/2ZY8S/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H/ALnf/ZljxL/ya3/b/wDp&#10;X/x9ev8Az9dQ/b8hkf8Ab6r/ANiePEn/AJNb/t//AEr/AOPohP8An6tG/wBnyMK++tf9meG0j/gW&#10;f7f/ANK/+Pqw/wCfp1dx5F/7nX/Znjaf+TVf7f8A9K/+Pt/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d/wBFTv8AvxP+51/2Z42v/Jqv9v8A+lf/AB93/RU7/vxP+51/&#10;2Z42v/Jqv9v/AOlf/H3f9FTv+/E/7nX/AGZ42v8Ayar/AG//AKV/8fd/0VO/78T/ALnX/Znja/8A&#10;Jqv9v/6V/wDH3f8ARU7/AL8T/udf9meNr/yar/b/APpX/wAfd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2j/z9Op18i/9zr/szxtf+TVf7f8A9K/+PqTf8/Vo0+15&#10;HH/ca/7M8bR/yaz/AG//AKV/8fQ7f8/XIx9nyIT/ANvr/szwcSP+TW/7f/0r/wCPqf8A0Ve8PIX/&#10;AHO/+zLHiR/ya3/b/wDpX/x93/RV7/vwv+53/wBmWPEv/Jrf9v8A+lf/AB93/RV7/vwv+53/ANmW&#10;PEv/ACa3/b/+lf8Ax93/AEVe/wC/C/7nf/ZljxL/AMmt/wBv/wClf/H3f9FXv+/C/wC53/2ZY8S/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d/wBC&#10;J/kd/wBSt/3MtS/7KcV/0edpf6r/ALDH/wAS7/oRP8jv+pW/7mWpf9lOK/6PO0v9V/2GP/iXf9CJ&#10;/kd/1K3/AHMtS/7KcV/0edpf6r/sMf8AxLv+hE/yO/6lb/uZal/2U4r/AKPO0v8AVf8AYY/+Jd/0&#10;In+R3/Urf9zLUv8AspxX/R52l/qv+wx/8S7/AKET/I7/AKlb/uZal/2U4r/o87S/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cf+cE/wAjSKHyrUeB1LUf+yjFf9HnaX+q/wCwx/8AEoOT/nAP8hZTV/KQr7anqQ/Vc4KYn257&#10;SP8Alf8AYY/+JU/+if35Cf8AUpf9zTU/+ynHhCP9HPaX+q/7CH/Eu/6J/f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/8AyE/6lL/uaan/ANlOPCF/0c9pf6r/ALCH/Etj&#10;/nAD8hR08pf9zTU/+ynHhC/6Oe0v9V/2EP8AiV3/AEIF+Q3/AFKf/c01P/spx4Qv+jntL/Vf9hD/&#10;AIlv/oQP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6L8jeRtD/LXQ7TyT5KtfqWi2IkFvb+pJLw9SRpW+OVnc1d2O7HrQbUGLzev1+TXZTmzHilKrNAc&#10;gANgAOQHRluLiOxV2KuxV2K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">
              <v:shape id="Picture 6" o:spid="_x0000_s1038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AIfDAAAA2gAAAA8AAABkcnMvZG93bnJldi54bWxEj81qwzAQhO+FvoPYQi+hltvQENwoJikE&#10;cgqtkwdYrK0taq2MJf/l6aNAocdhZr5hNvlkGzFQ541jBa9JCoK4dNpwpeByPrysQfiArLFxTApm&#10;8pBvHx82mGk38jcNRahEhLDPUEEdQptJ6cuaLPrEtcTR+3GdxRBlV0nd4RjhtpFvabqSFg3HhRpb&#10;+qyp/C16q8BMZrzSou3Hr8NpvprlyeyLhVLPT9PuA0SgKfyH/9pHreAd7lfiD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QAh8MAAADaAAAADwAAAAAAAAAAAAAAAACf&#10;AgAAZHJzL2Rvd25yZXYueG1sUEsFBgAAAAAEAAQA9wAAAI8DAAAAAA==&#10;">
                <v:imagedata r:id="rId3" o:title="Word footer image PFL bottom website"/>
              </v:shape>
              <v:shape id="Text Box 7" o:spid="_x0000_s1039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2" name="Picture 3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0" style="position:absolute;left:0;text-align:left;margin-left:22.9pt;margin-top:235.8pt;width:585pt;height:103pt;z-index:25165670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B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SG9yaXpvbnRhbFJlczwva2V5&#10;PgoJCQkJPHJlYWw+NzI8L3JlYWw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PcmllbnRhdGlvbjwva2V5PgoJCQkJPGlu&#10;dGVnZXI+MTwvaW50ZWdlcj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U2NhbGluZzwva2V5PgoJCQkJPHJlYWw+MTwvcmVhbD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mVzPC9rZXk+CgkJCQk8cmVhbD43MjwvcmVhbD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g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XOEJJTQQMAAAA&#10;AAaKAAAAAQAAAKAAAAAcAAAB4AAANIAAAAZuABgAAf/Y/+AAEEpGSUYAAQIAAEgASAAA/+0ADEFk&#10;b2JlX0NNAAL/7gAOQWRvYmUAZIAAAAAB/9sAhAAMCAgICQgMCQkMEQsKCxEVDwwMDxUYExMVExMY&#10;EQwMDAwMDBEMDAwMDAwMDAwMDAwMDAwMDAwMDAwMDAwMDAwMAQ0LCw0ODRAODhAUDg4OFBQODg4O&#10;FBEMDAwMDBERDAwMDAwMEQwMDAwMDAwMDAwMDAwMDAwMDAwMDAwMDAwMDAz/wAARCAA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xODlDMDY4NUVDMzU4NDEwMEU0M0ZENjQyMjUxQzE5NCIgZXhpZjpQaXhlbFhEaW1l&#10;bnNpb249IjI0ODAiIGV4aWY6UGl4ZWxZRGltZW5zaW9uPSI0NDA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DVFQzQyMUVGRkUwNjA1Q0RFMEZDQzUxNDREOTUxQTAiIHBob3Rvc2hvcDpDb2xvck1v&#10;ZGU9IjMiIHBob3Rvc2hvcDpIaXN0b3J5PSIiPiA8eGFwTU06RGVyaXZlZEZyb20gc3RSZWY6aW5z&#10;dGFuY2VJRD0idXVpZDpBOUQ4REM3OTg5NDNERjExQTgzNEVFNDU4MTBENzdFRCIgc3RSZWY6ZG9j&#10;dW1lbnRJRD0idXVpZDpBOEQ4REM3OTg5NDNERjExQTgzNEVFNDU4MTBENzdFR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wIDBAICBAUEAwQFBgUFBQUGCAcHBwcHCAsJCQkJCQkLCwsLCwsL&#10;CwwMDAwMDAwMDAwMDAwMDAwMDAwMDAEDAwMHBAcNBwcNDw0NDQ8PDg4ODg8PDAwMDAwPDwwMDAwM&#10;DA8MDAwMDAwMDAwMDAwMDAwMDAwMDAwMDAwMDAwM/8AAEQgBuAmwAwERAAIRAQMRAf/dAAQBN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Q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yauv8An6MltNJbf4HLem7JX9MUrxNP+WTBb63D/gWG&#10;QB8f/pX/AMfQ/wD0VNT/AKkY/wDcZ/7NMbT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7m/5xo/Psf85FeV7rzuulHR/q2pS6f9XNz9Z5enDFLz5+nFSvq0px7VrvsXhf&#10;absD+Rc4w8XHcRK64eZIqrl/N730Pi867FXYq7FXYq7FXYq7FXYq7FXYq7FXYq7FX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XYq7FXYq7FXYq7FXYq7FXYq7FXYq7FXYq7FXYq7FX7o&#10;f8+zf/JXap/4Ed1/1CWuEPhP/BN/x2P/AAuP+6m/RHF86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fwb+VvuOKLdwb+VvuOK27g38rfccVt3Bv5&#10;W+44rbuDfyt9xxW3cG/lb7jitu4N/K33HFbdwb+VvuOK27g38rfccVt3Bv5W+44rbuDfyt9xxW3c&#10;G/lb7jitu4N/K33HFbdwb+VvuOK27g38rfccVt3Bv5W+44ra0gr9oEfMYq1il+6H/Ps3/wAldqn/&#10;AIEd1/1CWuEPhP8AwTf8dj/wuP8Aupv0RxfOnYq7FXYq7FXYq7FXYq7FXYq7FXYq7FXYq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L8WxR+rxf7&#10;7X/gRiniLvq8X++1/wCBGK8Rd9Xi/wB9r/wIxXiLvq8X++1/4EYrxF31eL/fa/8AAjFeIu+rxf77&#10;X/gRivEXfV4v99r/AMCMV4i76vF/vtf+BGK8Rd9Xi/32v/AjFeIu+rxf77X/AIEYrxF31eL/AH2v&#10;/AjFeIu+rxf77X/gRivEXfV4v99r/wACMV4i76vF/vtf+BGK8Rd9Xi/32v8AwIxXiLvq8X++1/4E&#10;YrxFUSNY9kULXwFMUE2uxV+6H/Ps3/yV2qf+BHdf9QlrhD4T/wAE3/HY/wDC4/7qb9EcXzp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sVdirs&#10;VdirsVdirsVdirsVdirsVdirsVdirsVdirsVfuh/z7N/8ldqn/gR3X/UJa4Q+E/8E3/HY/8AC4/7&#10;qb9EcXzp2KuxV2KuxV2KuxV2KuxV2KuxV2KuxV2Kv//U+/mKuxV2KuxV2KsR/MDzV/gXyvrfnf0P&#10;rX6G0281H6vz9P1fq0LS8OfFuPLjTlxala0PTFzOz9J+bzww3XHKMb51xEC62ur735e/9FTv+/E/&#10;7nX/AGZ4LfU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7v+ip3/fif9zr/szxtf8Ak1X+3/8ASv8A4+7/AKKnf9+J/wBzr/sz&#10;xtf+TVf7f/0r/wCPu/6Knf8Afif9zr/szxtf+TVf7f8A9K/+Pu/6Knf9+J/3Ov8Aszxtf+TVf7f/&#10;ANK/+Pu/6Knf9+J/3Ov+zPG1/wCTVf7f/wBK/wDj7v8Aoqd/34n/AHOv+zPG1/5NV/t//Sv/AI+7&#10;/oqd/wB+J/3Ov+zPG1/5NV/t/wD0r/4+7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X/RU7w8if9zr/ALM8bX/k1X+3/wDSv/j6Hk/5+pyJ&#10;v/gCo9tc/wCzLG0H/gVn/Vv+lf8Ax9DH/n67TY+Qf+53/wBmWDiY/wDJrf8Ab/8ApX/x93/RV7/v&#10;wv8Aud/9mWPEv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o/8/TqdfIv/c6/7M8bX/k1X+3/APSv/j6k3/P1aNPt&#10;eRx/3Gv+zPG0f8ms/wBv/wClf/H0O3/P1yMfZ8iE/wDb6/7M8HEj/k1v+3/9K/8Aj6n/ANFXvDyF&#10;/wBzv/syx4kf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f9CCfkN/1Kf8A3NNT/wCynHhC/wCjntL/AFX/AGEP+Jd/&#10;0IJ+Q3/Up/8Ac01P/spx4Qv+jntL/Vf9hD/iXf8AQgn5Df8AUp/9zTU/+ynHhC/6Oe0v9V/2EP8A&#10;iXf9CCfkN/1Kf/c01P8A7KceEL/o57S/1X/YQ/4lw/5wE/IYf9Mn/wBzPUv+ynHhC/6Oe0v9V/2E&#10;P+JRKf8AOCH5FpsnlQD5alqP/ZRjTIe3faQ/yv8AsMf/ABK//oRP8jv+pW/7mWpf9lOFP+jztP8A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+i/I3kbQ/y10O08k+SrX6lotiJBb2/qSS8PUkaVvjlZ3NXdjux60G1Bi83r9fk12U5sx4pSqzQ&#10;HIADYADkB0Zbi4j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">
              <v:shape id="Picture 3" o:spid="_x0000_s1041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PPBAAAA2gAAAA8AAABkcnMvZG93bnJldi54bWxEj9GKwjAURN8F/yFcwRfRdF0Q6RrLKgj7&#10;JFr9gEtztw3b3JQmtdWvN8KCj8PMnGE22WBrcaPWG8cKPhYJCOLCacOlguvlMF+D8AFZY+2YFNzJ&#10;Q7YdjzaYatfzmW55KEWEsE9RQRVCk0rpi4os+oVriKP361qLIcq2lLrFPsJtLZdJspIWDceFChva&#10;V1T85Z1VYAbTP2jWdP3pcLw/zOfR7PKZUtPJ8P0FItAQ3uH/9o9WsITX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tmPPBAAAA2gAAAA8AAAAAAAAAAAAAAAAAnwIA&#10;AGRycy9kb3ducmV2LnhtbFBLBQYAAAAABAAEAPcAAACNAwAAAAA=&#10;">
                <v:imagedata r:id="rId3" o:title="Word footer image PFL bottom website"/>
              </v:shape>
              <v:shape id="Text Box 4" o:spid="_x0000_s1042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8" w:rsidRDefault="003147F8">
      <w:r>
        <w:separator/>
      </w:r>
    </w:p>
  </w:footnote>
  <w:footnote w:type="continuationSeparator" w:id="0">
    <w:p w:rsidR="003147F8" w:rsidRDefault="0031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583C5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3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024E3"/>
    <w:rsid w:val="000A5EE9"/>
    <w:rsid w:val="000C30A3"/>
    <w:rsid w:val="000F322B"/>
    <w:rsid w:val="00104016"/>
    <w:rsid w:val="00107AB6"/>
    <w:rsid w:val="00107BA7"/>
    <w:rsid w:val="00184F1F"/>
    <w:rsid w:val="00187006"/>
    <w:rsid w:val="001A3DF9"/>
    <w:rsid w:val="002C56BE"/>
    <w:rsid w:val="003147F8"/>
    <w:rsid w:val="00315A25"/>
    <w:rsid w:val="0032166E"/>
    <w:rsid w:val="003273BB"/>
    <w:rsid w:val="003600E4"/>
    <w:rsid w:val="003843E9"/>
    <w:rsid w:val="00417A48"/>
    <w:rsid w:val="00420387"/>
    <w:rsid w:val="0043112C"/>
    <w:rsid w:val="00461D33"/>
    <w:rsid w:val="004A1468"/>
    <w:rsid w:val="004D6901"/>
    <w:rsid w:val="005326BA"/>
    <w:rsid w:val="0055120B"/>
    <w:rsid w:val="00583C5D"/>
    <w:rsid w:val="005D097C"/>
    <w:rsid w:val="005F00D3"/>
    <w:rsid w:val="005F640C"/>
    <w:rsid w:val="006575BE"/>
    <w:rsid w:val="006C3F84"/>
    <w:rsid w:val="006F07A6"/>
    <w:rsid w:val="00731522"/>
    <w:rsid w:val="007509F3"/>
    <w:rsid w:val="007C24AE"/>
    <w:rsid w:val="00827126"/>
    <w:rsid w:val="00897105"/>
    <w:rsid w:val="00926433"/>
    <w:rsid w:val="00927E83"/>
    <w:rsid w:val="009E3D87"/>
    <w:rsid w:val="00A11AA1"/>
    <w:rsid w:val="00A56E8F"/>
    <w:rsid w:val="00A651E7"/>
    <w:rsid w:val="00A65BB6"/>
    <w:rsid w:val="00AA50DD"/>
    <w:rsid w:val="00AE1BD2"/>
    <w:rsid w:val="00AE7FBE"/>
    <w:rsid w:val="00B14C90"/>
    <w:rsid w:val="00B62DE4"/>
    <w:rsid w:val="00B71769"/>
    <w:rsid w:val="00BA189E"/>
    <w:rsid w:val="00BA46D8"/>
    <w:rsid w:val="00BB269B"/>
    <w:rsid w:val="00BC41AA"/>
    <w:rsid w:val="00C0238B"/>
    <w:rsid w:val="00C3236D"/>
    <w:rsid w:val="00C4260C"/>
    <w:rsid w:val="00CA6254"/>
    <w:rsid w:val="00CD1F6D"/>
    <w:rsid w:val="00CF4477"/>
    <w:rsid w:val="00D013A5"/>
    <w:rsid w:val="00D5452A"/>
    <w:rsid w:val="00D71241"/>
    <w:rsid w:val="00E607FF"/>
    <w:rsid w:val="00EA11AF"/>
    <w:rsid w:val="00EA18DB"/>
    <w:rsid w:val="00ED1BCA"/>
    <w:rsid w:val="00F41A9B"/>
    <w:rsid w:val="00F520DF"/>
    <w:rsid w:val="00F55592"/>
    <w:rsid w:val="00FA128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merset.learningpoo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omerset.learningpool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5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1925</CharactersWithSpaces>
  <SharedDoc>false</SharedDoc>
  <HLinks>
    <vt:vector size="4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2</cp:revision>
  <cp:lastPrinted>2017-01-23T10:29:00Z</cp:lastPrinted>
  <dcterms:created xsi:type="dcterms:W3CDTF">2017-02-01T14:16:00Z</dcterms:created>
  <dcterms:modified xsi:type="dcterms:W3CDTF">2017-02-01T14:16:00Z</dcterms:modified>
</cp:coreProperties>
</file>