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AE65" w14:textId="77777777" w:rsidR="006D4D25" w:rsidRPr="006D4D25" w:rsidRDefault="008679C1" w:rsidP="006D4D25">
      <w:pPr>
        <w:rPr>
          <w:rFonts w:ascii="Microsoft New Tai Lue" w:hAnsi="Microsoft New Tai Lue" w:cs="Microsoft New Tai Lue"/>
          <w:sz w:val="9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2EAE9B" wp14:editId="262EAE9C">
                <wp:simplePos x="0" y="0"/>
                <wp:positionH relativeFrom="column">
                  <wp:posOffset>3390900</wp:posOffset>
                </wp:positionH>
                <wp:positionV relativeFrom="paragraph">
                  <wp:posOffset>13970</wp:posOffset>
                </wp:positionV>
                <wp:extent cx="1371600" cy="824230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EAEA9" w14:textId="77777777" w:rsidR="006D4D25" w:rsidRDefault="006D4D25" w:rsidP="006D4D25">
                            <w:r>
                              <w:t>Sheet Number:</w:t>
                            </w:r>
                          </w:p>
                          <w:p w14:paraId="262EAEAA" w14:textId="020922B1" w:rsidR="006D4D25" w:rsidRPr="00281DA6" w:rsidRDefault="006D4D25" w:rsidP="006D4D25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81DA6">
                              <w:rPr>
                                <w:color w:val="000000"/>
                                <w:sz w:val="32"/>
                                <w:szCs w:val="32"/>
                              </w:rPr>
                              <w:t>20</w:t>
                            </w:r>
                            <w:r w:rsidR="00C23F29">
                              <w:rPr>
                                <w:color w:val="000000"/>
                                <w:sz w:val="32"/>
                                <w:szCs w:val="32"/>
                              </w:rPr>
                              <w:t>17</w:t>
                            </w:r>
                            <w:r w:rsidRPr="00281DA6">
                              <w:rPr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  <w:r w:rsidR="00C23F29">
                              <w:rPr>
                                <w:color w:val="000000"/>
                                <w:sz w:val="32"/>
                                <w:szCs w:val="32"/>
                              </w:rPr>
                              <w:t>21</w:t>
                            </w:r>
                            <w:r w:rsidRPr="00281DA6">
                              <w:rPr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ins w:id="0" w:author="Carol James - DS" w:date="2021-11-10T15:45:00Z">
                              <w:r w:rsidR="00156EC4"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20</w:t>
                              </w:r>
                            </w:ins>
                            <w:ins w:id="1" w:author="Carol James - DS" w:date="2021-11-10T15:47:00Z">
                              <w:r w:rsidR="00156EC4"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2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EAE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pt;margin-top:1.1pt;width:108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">
                <v:textbox>
                  <w:txbxContent>
                    <w:p w14:paraId="262EAEA9" w14:textId="77777777" w:rsidR="006D4D25" w:rsidRDefault="006D4D25" w:rsidP="006D4D25">
                      <w:r>
                        <w:t>Sheet Number:</w:t>
                      </w:r>
                    </w:p>
                    <w:p w14:paraId="262EAEAA" w14:textId="020922B1" w:rsidR="006D4D25" w:rsidRPr="00281DA6" w:rsidRDefault="006D4D25" w:rsidP="006D4D25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281DA6">
                        <w:rPr>
                          <w:color w:val="000000"/>
                          <w:sz w:val="32"/>
                          <w:szCs w:val="32"/>
                        </w:rPr>
                        <w:t>20</w:t>
                      </w:r>
                      <w:r w:rsidR="00C23F29">
                        <w:rPr>
                          <w:color w:val="000000"/>
                          <w:sz w:val="32"/>
                          <w:szCs w:val="32"/>
                        </w:rPr>
                        <w:t>17</w:t>
                      </w:r>
                      <w:r w:rsidRPr="00281DA6">
                        <w:rPr>
                          <w:color w:val="000000"/>
                          <w:sz w:val="32"/>
                          <w:szCs w:val="32"/>
                        </w:rPr>
                        <w:t>-</w:t>
                      </w:r>
                      <w:r w:rsidR="00C23F29">
                        <w:rPr>
                          <w:color w:val="000000"/>
                          <w:sz w:val="32"/>
                          <w:szCs w:val="32"/>
                        </w:rPr>
                        <w:t>21</w:t>
                      </w:r>
                      <w:r w:rsidRPr="00281DA6">
                        <w:rPr>
                          <w:color w:val="000000"/>
                          <w:sz w:val="32"/>
                          <w:szCs w:val="32"/>
                        </w:rPr>
                        <w:t>/</w:t>
                      </w:r>
                      <w:ins w:id="2" w:author="Carol James - DS" w:date="2021-11-10T15:45:00Z">
                        <w:r w:rsidR="00156EC4">
                          <w:rPr>
                            <w:color w:val="000000"/>
                            <w:sz w:val="32"/>
                            <w:szCs w:val="32"/>
                          </w:rPr>
                          <w:t>20</w:t>
                        </w:r>
                      </w:ins>
                      <w:ins w:id="3" w:author="Carol James - DS" w:date="2021-11-10T15:47:00Z">
                        <w:r w:rsidR="00156EC4">
                          <w:rPr>
                            <w:color w:val="000000"/>
                            <w:sz w:val="32"/>
                            <w:szCs w:val="32"/>
                          </w:rPr>
                          <w:t>2</w:t>
                        </w:r>
                      </w:ins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62EAE9D" wp14:editId="262EAE9E">
            <wp:simplePos x="0" y="0"/>
            <wp:positionH relativeFrom="column">
              <wp:posOffset>4837430</wp:posOffset>
            </wp:positionH>
            <wp:positionV relativeFrom="paragraph">
              <wp:posOffset>-403860</wp:posOffset>
            </wp:positionV>
            <wp:extent cx="96647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288" y="21196"/>
                <wp:lineTo x="2128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2EAE9F" wp14:editId="262EAEA0">
                <wp:simplePos x="0" y="0"/>
                <wp:positionH relativeFrom="column">
                  <wp:posOffset>-742950</wp:posOffset>
                </wp:positionH>
                <wp:positionV relativeFrom="paragraph">
                  <wp:posOffset>-542925</wp:posOffset>
                </wp:positionV>
                <wp:extent cx="44577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EAEAB" w14:textId="77777777" w:rsidR="006D4D25" w:rsidRPr="006D4D25" w:rsidRDefault="006D4D25" w:rsidP="006D4D25">
                            <w:pPr>
                              <w:rPr>
                                <w:rFonts w:ascii="Microsoft New Tai Lue" w:hAnsi="Microsoft New Tai Lue" w:cs="Microsoft New Tai Lue"/>
                                <w:color w:val="595959"/>
                              </w:rPr>
                            </w:pPr>
                            <w:r w:rsidRPr="006D4D25">
                              <w:rPr>
                                <w:rFonts w:ascii="Microsoft New Tai Lue" w:hAnsi="Microsoft New Tai Lue" w:cs="Microsoft New Tai Lue"/>
                                <w:color w:val="595959"/>
                              </w:rPr>
                              <w:t>Providing support for County Councillors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EAE9F" id="Text Box 2" o:spid="_x0000_s1027" type="#_x0000_t202" style="position:absolute;margin-left:-58.5pt;margin-top:-42.75pt;width:35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" filled="f" stroked="f">
                <v:textbox>
                  <w:txbxContent>
                    <w:p w14:paraId="262EAEAB" w14:textId="77777777" w:rsidR="006D4D25" w:rsidRPr="006D4D25" w:rsidRDefault="006D4D25" w:rsidP="006D4D25">
                      <w:pPr>
                        <w:rPr>
                          <w:rFonts w:ascii="Microsoft New Tai Lue" w:hAnsi="Microsoft New Tai Lue" w:cs="Microsoft New Tai Lue"/>
                          <w:color w:val="595959"/>
                        </w:rPr>
                      </w:pPr>
                      <w:r w:rsidRPr="006D4D25">
                        <w:rPr>
                          <w:rFonts w:ascii="Microsoft New Tai Lue" w:hAnsi="Microsoft New Tai Lue" w:cs="Microsoft New Tai Lue"/>
                          <w:color w:val="595959"/>
                        </w:rPr>
                        <w:t>Providing support for County Councillors</w:t>
                      </w:r>
                    </w:p>
                  </w:txbxContent>
                </v:textbox>
              </v:shape>
            </w:pict>
          </mc:Fallback>
        </mc:AlternateContent>
      </w:r>
      <w:r w:rsidR="006D4D25" w:rsidRPr="006D4D25">
        <w:rPr>
          <w:rFonts w:ascii="Microsoft New Tai Lue" w:hAnsi="Microsoft New Tai Lue" w:cs="Microsoft New Tai Lue"/>
          <w:sz w:val="96"/>
          <w:szCs w:val="72"/>
        </w:rPr>
        <w:t>Information</w:t>
      </w:r>
    </w:p>
    <w:p w14:paraId="262EAE66" w14:textId="77777777" w:rsidR="006D4D25" w:rsidRPr="006D4D25" w:rsidRDefault="006D4D25" w:rsidP="006D4D25">
      <w:pPr>
        <w:rPr>
          <w:rFonts w:ascii="Microsoft New Tai Lue" w:hAnsi="Microsoft New Tai Lue" w:cs="Microsoft New Tai Lue"/>
          <w:sz w:val="32"/>
          <w:szCs w:val="36"/>
        </w:rPr>
      </w:pPr>
      <w:r w:rsidRPr="006D4D25">
        <w:rPr>
          <w:rFonts w:ascii="Microsoft New Tai Lue" w:hAnsi="Microsoft New Tai Lue" w:cs="Microsoft New Tai Lue"/>
          <w:sz w:val="32"/>
          <w:szCs w:val="36"/>
        </w:rPr>
        <w:t xml:space="preserve">for </w:t>
      </w:r>
      <w:smartTag w:uri="urn:schemas-microsoft-com:office:smarttags" w:element="place">
        <w:smartTag w:uri="urn:schemas-microsoft-com:office:smarttags" w:element="PlaceType">
          <w:r w:rsidRPr="006D4D25">
            <w:rPr>
              <w:rFonts w:ascii="Microsoft New Tai Lue" w:hAnsi="Microsoft New Tai Lue" w:cs="Microsoft New Tai Lue"/>
              <w:sz w:val="32"/>
              <w:szCs w:val="36"/>
            </w:rPr>
            <w:t>County</w:t>
          </w:r>
        </w:smartTag>
        <w:r w:rsidRPr="006D4D25">
          <w:rPr>
            <w:rFonts w:ascii="Microsoft New Tai Lue" w:hAnsi="Microsoft New Tai Lue" w:cs="Microsoft New Tai Lue"/>
            <w:sz w:val="32"/>
            <w:szCs w:val="36"/>
          </w:rPr>
          <w:t xml:space="preserve"> </w:t>
        </w:r>
        <w:smartTag w:uri="urn:schemas-microsoft-com:office:smarttags" w:element="PlaceName">
          <w:r w:rsidRPr="006D4D25">
            <w:rPr>
              <w:rFonts w:ascii="Microsoft New Tai Lue" w:hAnsi="Microsoft New Tai Lue" w:cs="Microsoft New Tai Lue"/>
              <w:sz w:val="32"/>
              <w:szCs w:val="36"/>
            </w:rPr>
            <w:t>Councillors</w:t>
          </w:r>
        </w:smartTag>
      </w:smartTag>
    </w:p>
    <w:p w14:paraId="262EAE67" w14:textId="77777777" w:rsidR="006D4D25" w:rsidRPr="006D4D25" w:rsidRDefault="006D4D25" w:rsidP="006D4D25">
      <w:pPr>
        <w:rPr>
          <w:rFonts w:ascii="Microsoft New Tai Lue" w:hAnsi="Microsoft New Tai Lue" w:cs="Microsoft New Tai Lue"/>
          <w:sz w:val="36"/>
          <w:szCs w:val="3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D4D25" w:rsidRPr="006D4D25" w14:paraId="262EAE6A" w14:textId="77777777" w:rsidTr="006D4D25">
        <w:tc>
          <w:tcPr>
            <w:tcW w:w="1008" w:type="dxa"/>
            <w:shd w:val="clear" w:color="auto" w:fill="auto"/>
          </w:tcPr>
          <w:p w14:paraId="262EAE68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From:</w:t>
            </w:r>
          </w:p>
        </w:tc>
        <w:tc>
          <w:tcPr>
            <w:tcW w:w="7920" w:type="dxa"/>
            <w:shd w:val="clear" w:color="auto" w:fill="auto"/>
          </w:tcPr>
          <w:p w14:paraId="262EAE69" w14:textId="77777777" w:rsidR="006D4D25" w:rsidRPr="00741EFE" w:rsidRDefault="003E3374" w:rsidP="006D4D25">
            <w:pPr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en-GB"/>
              </w:rPr>
            </w:pPr>
            <w:r w:rsidRPr="003E3374">
              <w:rPr>
                <w:sz w:val="24"/>
                <w:szCs w:val="24"/>
              </w:rPr>
              <w:t>L</w:t>
            </w:r>
            <w:r w:rsidRPr="003E3374">
              <w:rPr>
                <w:rFonts w:ascii="Microsoft New Tai Lue" w:hAnsi="Microsoft New Tai Lue" w:cs="Microsoft New Tai Lue"/>
                <w:sz w:val="24"/>
                <w:szCs w:val="24"/>
              </w:rPr>
              <w:t>ucy Macready, Public Health Specialist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="00664F74">
              <w:rPr>
                <w:rStyle w:val="normaltextrun"/>
                <w:rFonts w:ascii="Microsoft New Tai Lue" w:hAnsi="Microsoft New Tai Lue" w:cs="Microsoft New Tai Lue"/>
                <w:color w:val="000000"/>
                <w:shd w:val="clear" w:color="auto" w:fill="FFFFFF"/>
              </w:rPr>
              <w:t xml:space="preserve"> </w:t>
            </w:r>
          </w:p>
        </w:tc>
      </w:tr>
    </w:tbl>
    <w:p w14:paraId="262EAE6B" w14:textId="77777777" w:rsidR="008D2738" w:rsidRPr="006D4D25" w:rsidRDefault="008D2738" w:rsidP="006D4D25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D4D25" w:rsidRPr="006D4D25" w14:paraId="262EAE6E" w14:textId="77777777" w:rsidTr="006D4D25">
        <w:tc>
          <w:tcPr>
            <w:tcW w:w="1008" w:type="dxa"/>
            <w:shd w:val="clear" w:color="auto" w:fill="auto"/>
          </w:tcPr>
          <w:p w14:paraId="262EAE6C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Date: </w:t>
            </w:r>
          </w:p>
        </w:tc>
        <w:tc>
          <w:tcPr>
            <w:tcW w:w="7920" w:type="dxa"/>
            <w:shd w:val="clear" w:color="auto" w:fill="auto"/>
          </w:tcPr>
          <w:p w14:paraId="262EAE6D" w14:textId="77777777" w:rsidR="006D4D25" w:rsidRPr="006D4D25" w:rsidRDefault="006D4D25" w:rsidP="008137D5">
            <w:pPr>
              <w:pStyle w:val="Head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</w:p>
        </w:tc>
      </w:tr>
    </w:tbl>
    <w:p w14:paraId="262EAE6F" w14:textId="77777777" w:rsidR="006D4D25" w:rsidRPr="006D4D25" w:rsidRDefault="006D4D25" w:rsidP="006D4D25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D4D25" w:rsidRPr="006D4D25" w14:paraId="262EAE72" w14:textId="77777777" w:rsidTr="006D4D25">
        <w:tc>
          <w:tcPr>
            <w:tcW w:w="1008" w:type="dxa"/>
            <w:shd w:val="clear" w:color="auto" w:fill="auto"/>
          </w:tcPr>
          <w:p w14:paraId="262EAE70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To: </w:t>
            </w:r>
          </w:p>
        </w:tc>
        <w:tc>
          <w:tcPr>
            <w:tcW w:w="7920" w:type="dxa"/>
            <w:shd w:val="clear" w:color="auto" w:fill="auto"/>
          </w:tcPr>
          <w:p w14:paraId="262EAE71" w14:textId="77777777" w:rsidR="006D4D25" w:rsidRPr="006D4D25" w:rsidRDefault="006D4D25" w:rsidP="006D4D2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16617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All Councillors</w:t>
            </w:r>
            <w:r w:rsidRPr="006D4D25">
              <w:rPr>
                <w:rFonts w:ascii="Microsoft New Tai Lue" w:eastAsia="Times New Roman" w:hAnsi="Microsoft New Tai Lue" w:cs="Microsoft New Tai Lue"/>
                <w:color w:val="FF0000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262EAE73" w14:textId="77777777" w:rsidR="00664F74" w:rsidRPr="00664F74" w:rsidRDefault="00664F74" w:rsidP="00664F74">
      <w:pPr>
        <w:pStyle w:val="NormalWeb"/>
        <w:shd w:val="clear" w:color="auto" w:fill="FFFFFF"/>
        <w:spacing w:before="0" w:beforeAutospacing="0" w:after="406" w:afterAutospacing="0"/>
        <w:jc w:val="center"/>
        <w:rPr>
          <w:rFonts w:ascii="Microsoft New Tai Lue" w:hAnsi="Microsoft New Tai Lue" w:cs="Microsoft New Tai Lue"/>
          <w:b/>
          <w:bCs/>
          <w:color w:val="000000"/>
          <w:sz w:val="48"/>
          <w:szCs w:val="48"/>
        </w:rPr>
      </w:pPr>
      <w:r w:rsidRPr="00664F74">
        <w:rPr>
          <w:rFonts w:ascii="Microsoft New Tai Lue" w:hAnsi="Microsoft New Tai Lue" w:cs="Microsoft New Tai Lue"/>
          <w:b/>
          <w:bCs/>
          <w:color w:val="000000"/>
          <w:sz w:val="48"/>
          <w:szCs w:val="48"/>
        </w:rPr>
        <w:t xml:space="preserve">Spot the signs of domestic abuse </w:t>
      </w:r>
    </w:p>
    <w:p w14:paraId="262EAE74" w14:textId="77777777" w:rsidR="00664F74" w:rsidRPr="00664F74" w:rsidRDefault="00664F74" w:rsidP="00664F74">
      <w:pPr>
        <w:pStyle w:val="NormalWeb"/>
        <w:shd w:val="clear" w:color="auto" w:fill="FFFFFF"/>
        <w:spacing w:before="0" w:beforeAutospacing="0" w:after="406" w:afterAutospacing="0"/>
        <w:jc w:val="center"/>
        <w:rPr>
          <w:rFonts w:ascii="Microsoft New Tai Lue" w:hAnsi="Microsoft New Tai Lue" w:cs="Microsoft New Tai Lue"/>
          <w:b/>
          <w:bCs/>
          <w:color w:val="000000"/>
          <w:sz w:val="48"/>
          <w:szCs w:val="48"/>
        </w:rPr>
      </w:pPr>
      <w:r w:rsidRPr="00664F74">
        <w:rPr>
          <w:rFonts w:ascii="Microsoft New Tai Lue" w:hAnsi="Microsoft New Tai Lue" w:cs="Microsoft New Tai Lue"/>
          <w:b/>
          <w:bCs/>
          <w:color w:val="000000"/>
          <w:sz w:val="48"/>
          <w:szCs w:val="48"/>
        </w:rPr>
        <w:t xml:space="preserve">and modern slavery </w:t>
      </w:r>
    </w:p>
    <w:p w14:paraId="262EAE75" w14:textId="77777777" w:rsidR="006D4D25" w:rsidRPr="0097734A" w:rsidRDefault="006D4D25" w:rsidP="006D4D25">
      <w:pPr>
        <w:rPr>
          <w:rFonts w:ascii="Microsoft New Tai Lue" w:hAnsi="Microsoft New Tai Lue" w:cs="Microsoft New Tai Lue"/>
          <w:sz w:val="2"/>
          <w:szCs w:val="36"/>
        </w:rPr>
      </w:pPr>
    </w:p>
    <w:p w14:paraId="262EAE76" w14:textId="119D986E" w:rsidR="00664F74" w:rsidRDefault="00664F74" w:rsidP="00664F74">
      <w:pPr>
        <w:spacing w:line="276" w:lineRule="auto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New free online resources are </w:t>
      </w:r>
      <w:r w:rsidR="00362048">
        <w:rPr>
          <w:rFonts w:ascii="Microsoft New Tai Lue" w:hAnsi="Microsoft New Tai Lue" w:cs="Microsoft New Tai Lue"/>
          <w:sz w:val="24"/>
          <w:szCs w:val="24"/>
        </w:rPr>
        <w:t xml:space="preserve">now </w:t>
      </w:r>
      <w:r>
        <w:rPr>
          <w:rFonts w:ascii="Microsoft New Tai Lue" w:hAnsi="Microsoft New Tai Lue" w:cs="Microsoft New Tai Lue"/>
          <w:sz w:val="24"/>
          <w:szCs w:val="24"/>
        </w:rPr>
        <w:t>available for both professionals and the public to help spot the signs and reduce the risk of becoming a victim of domestic abuse and modern slavery.</w:t>
      </w:r>
    </w:p>
    <w:p w14:paraId="262EAE77" w14:textId="77777777" w:rsidR="00664F74" w:rsidRDefault="00664F74" w:rsidP="00664F74">
      <w:pPr>
        <w:spacing w:line="276" w:lineRule="auto"/>
        <w:rPr>
          <w:rFonts w:ascii="Microsoft New Tai Lue" w:hAnsi="Microsoft New Tai Lue" w:cs="Microsoft New Tai Lue"/>
          <w:sz w:val="24"/>
          <w:szCs w:val="24"/>
        </w:rPr>
      </w:pPr>
    </w:p>
    <w:p w14:paraId="262EAE78" w14:textId="0A5A025F" w:rsidR="00664F74" w:rsidRDefault="00664F74" w:rsidP="00664F74">
      <w:pPr>
        <w:spacing w:line="276" w:lineRule="auto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This new range of online learning modules will give professionals further confidence on </w:t>
      </w:r>
      <w:r w:rsidR="00F54C24">
        <w:rPr>
          <w:rFonts w:ascii="Microsoft New Tai Lue" w:hAnsi="Microsoft New Tai Lue" w:cs="Microsoft New Tai Lue"/>
          <w:sz w:val="24"/>
          <w:szCs w:val="24"/>
        </w:rPr>
        <w:t>how to respond</w:t>
      </w:r>
      <w:del w:id="4" w:author="Devleena Roy" w:date="2021-11-08T12:03:00Z">
        <w:r w:rsidR="00F54C24" w:rsidDel="00190348">
          <w:rPr>
            <w:rFonts w:ascii="Microsoft New Tai Lue" w:hAnsi="Microsoft New Tai Lue" w:cs="Microsoft New Tai Lue"/>
            <w:sz w:val="24"/>
            <w:szCs w:val="24"/>
          </w:rPr>
          <w:delText xml:space="preserve"> </w:delText>
        </w:r>
      </w:del>
      <w:r>
        <w:rPr>
          <w:rFonts w:ascii="Microsoft New Tai Lue" w:hAnsi="Microsoft New Tai Lue" w:cs="Microsoft New Tai Lue"/>
          <w:sz w:val="24"/>
          <w:szCs w:val="24"/>
        </w:rPr>
        <w:t xml:space="preserve"> and support victims</w:t>
      </w:r>
      <w:r w:rsidR="00F54C24">
        <w:rPr>
          <w:rFonts w:ascii="Microsoft New Tai Lue" w:hAnsi="Microsoft New Tai Lue" w:cs="Microsoft New Tai Lue"/>
          <w:sz w:val="24"/>
          <w:szCs w:val="24"/>
        </w:rPr>
        <w:t xml:space="preserve">, </w:t>
      </w:r>
      <w:proofErr w:type="gramStart"/>
      <w:r w:rsidR="00F54C24">
        <w:rPr>
          <w:rFonts w:ascii="Microsoft New Tai Lue" w:hAnsi="Microsoft New Tai Lue" w:cs="Microsoft New Tai Lue"/>
          <w:sz w:val="24"/>
          <w:szCs w:val="24"/>
        </w:rPr>
        <w:t>families</w:t>
      </w:r>
      <w:proofErr w:type="gramEnd"/>
      <w:r w:rsidR="00F54C24">
        <w:rPr>
          <w:rFonts w:ascii="Microsoft New Tai Lue" w:hAnsi="Microsoft New Tai Lue" w:cs="Microsoft New Tai Lue"/>
          <w:sz w:val="24"/>
          <w:szCs w:val="24"/>
        </w:rPr>
        <w:t xml:space="preserve"> and children</w:t>
      </w:r>
      <w:r>
        <w:rPr>
          <w:rFonts w:ascii="Microsoft New Tai Lue" w:hAnsi="Microsoft New Tai Lue" w:cs="Microsoft New Tai Lue"/>
          <w:sz w:val="24"/>
          <w:szCs w:val="24"/>
        </w:rPr>
        <w:t xml:space="preserve">. </w:t>
      </w:r>
    </w:p>
    <w:p w14:paraId="262EAE79" w14:textId="77777777" w:rsidR="00664F74" w:rsidRDefault="00664F74" w:rsidP="00664F74">
      <w:pPr>
        <w:spacing w:line="276" w:lineRule="auto"/>
        <w:rPr>
          <w:rFonts w:ascii="Microsoft New Tai Lue" w:hAnsi="Microsoft New Tai Lue" w:cs="Microsoft New Tai Lue"/>
          <w:sz w:val="24"/>
          <w:szCs w:val="24"/>
        </w:rPr>
      </w:pPr>
    </w:p>
    <w:p w14:paraId="262EAE7A" w14:textId="77777777" w:rsidR="00664F74" w:rsidRDefault="00664F74" w:rsidP="00664F74">
      <w:pPr>
        <w:spacing w:line="276" w:lineRule="auto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>The public have free access to a set of modules providing guidance on recognising the signs of domestic abuse and modern slavery and what they can do to help.</w:t>
      </w:r>
    </w:p>
    <w:p w14:paraId="262EAE7B" w14:textId="77777777" w:rsidR="00664F74" w:rsidRDefault="00664F74" w:rsidP="00664F74">
      <w:pPr>
        <w:spacing w:line="276" w:lineRule="auto"/>
        <w:rPr>
          <w:rFonts w:ascii="Microsoft New Tai Lue" w:hAnsi="Microsoft New Tai Lue" w:cs="Microsoft New Tai Lue"/>
          <w:sz w:val="24"/>
          <w:szCs w:val="24"/>
        </w:rPr>
      </w:pPr>
    </w:p>
    <w:p w14:paraId="262EAE7C" w14:textId="77777777" w:rsidR="00664F74" w:rsidRDefault="00664F74" w:rsidP="00664F74">
      <w:pPr>
        <w:rPr>
          <w:rFonts w:ascii="Segoe UI" w:hAnsi="Segoe UI" w:cs="Segoe UI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To access the professional suite of modules, visit: </w:t>
      </w:r>
      <w:hyperlink r:id="rId13" w:history="1">
        <w:r w:rsidRPr="002550B9">
          <w:rPr>
            <w:rStyle w:val="Hyperlink"/>
            <w:rFonts w:ascii="Segoe UI" w:hAnsi="Segoe UI" w:cs="Segoe UI"/>
          </w:rPr>
          <w:t>https://practitioners.somersetsurvivors.co.uk/</w:t>
        </w:r>
      </w:hyperlink>
    </w:p>
    <w:p w14:paraId="262EAE7D" w14:textId="77777777" w:rsidR="00664F74" w:rsidRDefault="00664F74" w:rsidP="00664F74">
      <w:pPr>
        <w:rPr>
          <w:rFonts w:ascii="Microsoft New Tai Lue" w:hAnsi="Microsoft New Tai Lue" w:cs="Microsoft New Tai Lue"/>
          <w:sz w:val="24"/>
          <w:szCs w:val="24"/>
        </w:rPr>
      </w:pPr>
    </w:p>
    <w:p w14:paraId="262EAE7E" w14:textId="77777777" w:rsidR="00664F74" w:rsidRPr="00855E1F" w:rsidRDefault="00664F74" w:rsidP="00855E1F">
      <w:pPr>
        <w:rPr>
          <w:rFonts w:ascii="Segoe UI" w:hAnsi="Segoe UI" w:cs="Segoe UI"/>
        </w:rPr>
      </w:pPr>
      <w:r w:rsidRPr="002E700E">
        <w:rPr>
          <w:rFonts w:ascii="Microsoft New Tai Lue" w:hAnsi="Microsoft New Tai Lue" w:cs="Microsoft New Tai Lue"/>
          <w:sz w:val="24"/>
          <w:szCs w:val="24"/>
        </w:rPr>
        <w:t>To access the learning modules for public, visit:</w:t>
      </w:r>
      <w:r>
        <w:rPr>
          <w:rFonts w:ascii="Segoe UI" w:hAnsi="Segoe UI" w:cs="Segoe UI"/>
        </w:rPr>
        <w:t xml:space="preserve"> </w:t>
      </w:r>
      <w:hyperlink r:id="rId14" w:tgtFrame="_blank" w:tooltip="https://eur01.safelinks.protection.outlook.com/?url=https%3a%2f%2ftraining.somersetsurvivors.co.uk%2f&amp;data=04%7c01%7csharris%40somerset.gov.uk%7c7692f11ae2b64898744608d96d4c43bc%7cb524f606f77a4aa28da2fe70343b0cce%7c0%7c0%7c637660996664354717%7cunknown%7ctwfpbg" w:history="1">
        <w:r>
          <w:rPr>
            <w:rStyle w:val="Hyperlink"/>
            <w:rFonts w:ascii="Segoe UI" w:hAnsi="Segoe UI" w:cs="Segoe UI"/>
          </w:rPr>
          <w:t>https://training.somersetsurvivors.co.uk/</w:t>
        </w:r>
      </w:hyperlink>
    </w:p>
    <w:p w14:paraId="262EAE7F" w14:textId="77777777" w:rsidR="00664F74" w:rsidRDefault="00664F74" w:rsidP="00664F74">
      <w:pPr>
        <w:spacing w:line="276" w:lineRule="auto"/>
        <w:rPr>
          <w:rFonts w:ascii="Microsoft New Tai Lue" w:hAnsi="Microsoft New Tai Lue" w:cs="Microsoft New Tai Lue"/>
          <w:sz w:val="24"/>
          <w:szCs w:val="24"/>
        </w:rPr>
      </w:pPr>
    </w:p>
    <w:p w14:paraId="262EAE80" w14:textId="77777777" w:rsidR="00664F74" w:rsidRDefault="00664F74" w:rsidP="00664F74">
      <w:pPr>
        <w:rPr>
          <w:rFonts w:ascii="Microsoft New Tai Lue" w:hAnsi="Microsoft New Tai Lue" w:cs="Times New Roman"/>
          <w:sz w:val="23"/>
        </w:rPr>
      </w:pPr>
      <w:r>
        <w:rPr>
          <w:rFonts w:ascii="Microsoft New Tai Lue" w:hAnsi="Microsoft New Tai Lue" w:cs="Times New Roman"/>
          <w:sz w:val="23"/>
        </w:rPr>
        <w:t xml:space="preserve">Over the next few months, marketing activity planned includes: </w:t>
      </w:r>
    </w:p>
    <w:p w14:paraId="262EAE81" w14:textId="77777777" w:rsidR="00F23D2E" w:rsidRDefault="00F23D2E" w:rsidP="00664F74">
      <w:pPr>
        <w:rPr>
          <w:rFonts w:ascii="Microsoft New Tai Lue" w:hAnsi="Microsoft New Tai Lue" w:cs="Times New Roman"/>
          <w:sz w:val="23"/>
        </w:rPr>
      </w:pPr>
    </w:p>
    <w:p w14:paraId="262EAE82" w14:textId="77777777" w:rsidR="00664F74" w:rsidRDefault="00664F74" w:rsidP="00664F74">
      <w:pPr>
        <w:numPr>
          <w:ilvl w:val="0"/>
          <w:numId w:val="7"/>
        </w:numPr>
        <w:rPr>
          <w:rFonts w:ascii="Microsoft New Tai Lue" w:hAnsi="Microsoft New Tai Lue" w:cs="Times New Roman"/>
          <w:sz w:val="23"/>
        </w:rPr>
      </w:pPr>
      <w:r>
        <w:rPr>
          <w:rFonts w:ascii="Microsoft New Tai Lue" w:hAnsi="Microsoft New Tai Lue" w:cs="Times New Roman"/>
          <w:sz w:val="23"/>
        </w:rPr>
        <w:t>Social media</w:t>
      </w:r>
      <w:r w:rsidR="003E3374">
        <w:rPr>
          <w:rFonts w:ascii="Microsoft New Tai Lue" w:hAnsi="Microsoft New Tai Lue" w:cs="Times New Roman"/>
          <w:sz w:val="23"/>
        </w:rPr>
        <w:t xml:space="preserve"> – Ongoing posts and</w:t>
      </w:r>
      <w:r>
        <w:rPr>
          <w:rFonts w:ascii="Microsoft New Tai Lue" w:hAnsi="Microsoft New Tai Lue" w:cs="Times New Roman"/>
          <w:sz w:val="23"/>
        </w:rPr>
        <w:t xml:space="preserve"> ad campaign on Facebook and Instagram</w:t>
      </w:r>
    </w:p>
    <w:p w14:paraId="262EAE83" w14:textId="77777777" w:rsidR="00664F74" w:rsidRDefault="00664F74" w:rsidP="00664F74">
      <w:pPr>
        <w:numPr>
          <w:ilvl w:val="0"/>
          <w:numId w:val="7"/>
        </w:numPr>
        <w:rPr>
          <w:rFonts w:ascii="Microsoft New Tai Lue" w:hAnsi="Microsoft New Tai Lue" w:cs="Times New Roman"/>
          <w:sz w:val="23"/>
        </w:rPr>
      </w:pPr>
      <w:r>
        <w:rPr>
          <w:rFonts w:ascii="Microsoft New Tai Lue" w:hAnsi="Microsoft New Tai Lue" w:cs="Times New Roman"/>
          <w:sz w:val="23"/>
        </w:rPr>
        <w:t xml:space="preserve">Press release dissemination </w:t>
      </w:r>
      <w:r w:rsidR="003E3374">
        <w:rPr>
          <w:rFonts w:ascii="Microsoft New Tai Lue" w:hAnsi="Microsoft New Tai Lue" w:cs="Times New Roman"/>
          <w:sz w:val="23"/>
        </w:rPr>
        <w:t>– sharing of key information with press and media across Somerset</w:t>
      </w:r>
    </w:p>
    <w:p w14:paraId="262EAE84" w14:textId="77777777" w:rsidR="003E3374" w:rsidRDefault="003E3374" w:rsidP="00664F74">
      <w:pPr>
        <w:numPr>
          <w:ilvl w:val="0"/>
          <w:numId w:val="7"/>
        </w:numPr>
        <w:rPr>
          <w:rFonts w:ascii="Microsoft New Tai Lue" w:hAnsi="Microsoft New Tai Lue" w:cs="Times New Roman"/>
          <w:sz w:val="23"/>
        </w:rPr>
      </w:pPr>
      <w:r>
        <w:rPr>
          <w:rFonts w:ascii="Microsoft New Tai Lue" w:hAnsi="Microsoft New Tai Lue" w:cs="Times New Roman"/>
          <w:sz w:val="23"/>
        </w:rPr>
        <w:t xml:space="preserve">Internal Communications – Safer Somerset Partnership newsletter and Our Somerset </w:t>
      </w:r>
    </w:p>
    <w:p w14:paraId="262EAE85" w14:textId="77777777" w:rsidR="00664F74" w:rsidRDefault="00664F74" w:rsidP="00664F74">
      <w:pPr>
        <w:numPr>
          <w:ilvl w:val="0"/>
          <w:numId w:val="7"/>
        </w:numPr>
        <w:rPr>
          <w:rFonts w:ascii="Microsoft New Tai Lue" w:hAnsi="Microsoft New Tai Lue" w:cs="Times New Roman"/>
          <w:sz w:val="23"/>
        </w:rPr>
      </w:pPr>
      <w:r>
        <w:rPr>
          <w:rFonts w:ascii="Microsoft New Tai Lue" w:hAnsi="Microsoft New Tai Lue" w:cs="Times New Roman"/>
          <w:sz w:val="23"/>
        </w:rPr>
        <w:t xml:space="preserve">Print advertising – Somerset County Gazette and Western Gazette </w:t>
      </w:r>
    </w:p>
    <w:p w14:paraId="262EAE86" w14:textId="77777777" w:rsidR="00664F74" w:rsidRDefault="00664F74" w:rsidP="00664F74">
      <w:pPr>
        <w:numPr>
          <w:ilvl w:val="0"/>
          <w:numId w:val="7"/>
        </w:numPr>
        <w:rPr>
          <w:rFonts w:ascii="Microsoft New Tai Lue" w:hAnsi="Microsoft New Tai Lue" w:cs="Times New Roman"/>
          <w:sz w:val="23"/>
        </w:rPr>
      </w:pPr>
      <w:r>
        <w:rPr>
          <w:rFonts w:ascii="Microsoft New Tai Lue" w:hAnsi="Microsoft New Tai Lue" w:cs="Times New Roman"/>
          <w:sz w:val="23"/>
        </w:rPr>
        <w:t xml:space="preserve">Advertising in Your Somerset </w:t>
      </w:r>
      <w:r w:rsidR="00855E1F">
        <w:rPr>
          <w:rFonts w:ascii="Microsoft New Tai Lue" w:hAnsi="Microsoft New Tai Lue" w:cs="Times New Roman"/>
          <w:sz w:val="23"/>
        </w:rPr>
        <w:t xml:space="preserve">– Quarter page </w:t>
      </w:r>
    </w:p>
    <w:p w14:paraId="262EAE87" w14:textId="77777777" w:rsidR="00664F74" w:rsidRDefault="00664F74" w:rsidP="00C602B1">
      <w:pPr>
        <w:spacing w:after="160" w:line="259" w:lineRule="auto"/>
        <w:rPr>
          <w:rFonts w:ascii="Microsoft New Tai Lue" w:hAnsi="Microsoft New Tai Lue" w:cs="Microsoft New Tai Lue"/>
          <w:sz w:val="24"/>
          <w:szCs w:val="24"/>
        </w:rPr>
      </w:pPr>
    </w:p>
    <w:p w14:paraId="262EAE88" w14:textId="77777777" w:rsidR="00B538D7" w:rsidRDefault="00A13385" w:rsidP="00C602B1">
      <w:pPr>
        <w:spacing w:after="160" w:line="259" w:lineRule="auto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>You can help in a number of ways:</w:t>
      </w:r>
    </w:p>
    <w:p w14:paraId="262EAE89" w14:textId="77777777" w:rsidR="00A13385" w:rsidRDefault="00A13385" w:rsidP="00A13385">
      <w:pPr>
        <w:numPr>
          <w:ilvl w:val="0"/>
          <w:numId w:val="8"/>
        </w:numPr>
        <w:spacing w:after="160" w:line="259" w:lineRule="auto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>Please share the above professional and public module</w:t>
      </w:r>
      <w:r w:rsidR="00F23D2E">
        <w:rPr>
          <w:rFonts w:ascii="Microsoft New Tai Lue" w:hAnsi="Microsoft New Tai Lue" w:cs="Microsoft New Tai Lue"/>
          <w:sz w:val="24"/>
          <w:szCs w:val="24"/>
        </w:rPr>
        <w:t xml:space="preserve"> links</w:t>
      </w:r>
      <w:r>
        <w:rPr>
          <w:rFonts w:ascii="Microsoft New Tai Lue" w:hAnsi="Microsoft New Tai Lue" w:cs="Microsoft New Tai Lue"/>
          <w:sz w:val="24"/>
          <w:szCs w:val="24"/>
        </w:rPr>
        <w:t xml:space="preserve"> within your network</w:t>
      </w:r>
    </w:p>
    <w:p w14:paraId="262EAE8A" w14:textId="77777777" w:rsidR="00A13385" w:rsidRDefault="00A13385" w:rsidP="00A13385">
      <w:pPr>
        <w:numPr>
          <w:ilvl w:val="0"/>
          <w:numId w:val="8"/>
        </w:numPr>
        <w:spacing w:after="160" w:line="259" w:lineRule="auto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Use the above copy on your intranet or </w:t>
      </w:r>
      <w:r w:rsidR="00F23D2E">
        <w:rPr>
          <w:rFonts w:ascii="Microsoft New Tai Lue" w:hAnsi="Microsoft New Tai Lue" w:cs="Microsoft New Tai Lue"/>
          <w:sz w:val="24"/>
          <w:szCs w:val="24"/>
        </w:rPr>
        <w:t xml:space="preserve">for your </w:t>
      </w:r>
      <w:r>
        <w:rPr>
          <w:rFonts w:ascii="Microsoft New Tai Lue" w:hAnsi="Microsoft New Tai Lue" w:cs="Microsoft New Tai Lue"/>
          <w:sz w:val="24"/>
          <w:szCs w:val="24"/>
        </w:rPr>
        <w:t xml:space="preserve">newsletters </w:t>
      </w:r>
    </w:p>
    <w:p w14:paraId="262EAE8B" w14:textId="77777777" w:rsidR="00A13385" w:rsidRDefault="00A13385" w:rsidP="00A13385">
      <w:pPr>
        <w:spacing w:after="160" w:line="259" w:lineRule="auto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>C</w:t>
      </w:r>
      <w:r w:rsidRPr="00C602B1">
        <w:rPr>
          <w:rFonts w:ascii="Microsoft New Tai Lue" w:hAnsi="Microsoft New Tai Lue" w:cs="Microsoft New Tai Lue"/>
          <w:sz w:val="24"/>
          <w:szCs w:val="24"/>
        </w:rPr>
        <w:t xml:space="preserve">ontact </w:t>
      </w:r>
      <w:r>
        <w:rPr>
          <w:rFonts w:ascii="Microsoft New Tai Lue" w:hAnsi="Microsoft New Tai Lue" w:cs="Microsoft New Tai Lue"/>
          <w:sz w:val="24"/>
          <w:szCs w:val="24"/>
        </w:rPr>
        <w:t xml:space="preserve">Communications Officer, Devleena Roy </w:t>
      </w:r>
      <w:r w:rsidRPr="00C602B1">
        <w:rPr>
          <w:rFonts w:ascii="Microsoft New Tai Lue" w:hAnsi="Microsoft New Tai Lue" w:cs="Microsoft New Tai Lue"/>
          <w:sz w:val="24"/>
          <w:szCs w:val="24"/>
        </w:rPr>
        <w:t xml:space="preserve"> at</w:t>
      </w:r>
      <w:r>
        <w:rPr>
          <w:rFonts w:ascii="Microsoft New Tai Lue" w:hAnsi="Microsoft New Tai Lue" w:cs="Microsoft New Tai Lue"/>
          <w:sz w:val="24"/>
          <w:szCs w:val="24"/>
        </w:rPr>
        <w:t xml:space="preserve"> </w:t>
      </w:r>
      <w:hyperlink r:id="rId15" w:history="1">
        <w:r w:rsidRPr="00303EA0">
          <w:rPr>
            <w:rStyle w:val="Hyperlink"/>
            <w:rFonts w:ascii="Microsoft New Tai Lue" w:hAnsi="Microsoft New Tai Lue" w:cs="Microsoft New Tai Lue"/>
            <w:sz w:val="24"/>
            <w:szCs w:val="24"/>
          </w:rPr>
          <w:t>dzzroy@somerset.gov.uk</w:t>
        </w:r>
      </w:hyperlink>
      <w:r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C602B1">
        <w:rPr>
          <w:rFonts w:ascii="Microsoft New Tai Lue" w:hAnsi="Microsoft New Tai Lue" w:cs="Microsoft New Tai Lue"/>
          <w:sz w:val="24"/>
          <w:szCs w:val="24"/>
        </w:rPr>
        <w:t>if</w:t>
      </w:r>
      <w:r>
        <w:rPr>
          <w:rFonts w:ascii="Microsoft New Tai Lue" w:hAnsi="Microsoft New Tai Lue" w:cs="Microsoft New Tai Lue"/>
          <w:sz w:val="24"/>
          <w:szCs w:val="24"/>
        </w:rPr>
        <w:t>:</w:t>
      </w:r>
    </w:p>
    <w:p w14:paraId="262EAE8C" w14:textId="77777777" w:rsidR="00A13385" w:rsidRPr="00A13385" w:rsidRDefault="00A13385" w:rsidP="00A13385">
      <w:pPr>
        <w:numPr>
          <w:ilvl w:val="0"/>
          <w:numId w:val="11"/>
        </w:numPr>
        <w:spacing w:after="160" w:line="259" w:lineRule="auto"/>
        <w:contextualSpacing/>
        <w:rPr>
          <w:rFonts w:ascii="Microsoft New Tai Lue" w:hAnsi="Microsoft New Tai Lue" w:cs="Microsoft New Tai Lue"/>
          <w:sz w:val="24"/>
          <w:szCs w:val="24"/>
        </w:rPr>
      </w:pPr>
      <w:r w:rsidRPr="00A13385">
        <w:rPr>
          <w:rFonts w:ascii="Microsoft New Tai Lue" w:hAnsi="Microsoft New Tai Lue" w:cs="Microsoft New Tai Lue"/>
          <w:sz w:val="24"/>
          <w:szCs w:val="24"/>
        </w:rPr>
        <w:t xml:space="preserve">You wish to </w:t>
      </w:r>
      <w:r>
        <w:rPr>
          <w:rFonts w:ascii="Microsoft New Tai Lue" w:hAnsi="Microsoft New Tai Lue" w:cs="Microsoft New Tai Lue"/>
          <w:sz w:val="24"/>
          <w:szCs w:val="24"/>
        </w:rPr>
        <w:t>use any of the promotional material like posters or social media images</w:t>
      </w:r>
      <w:r w:rsidRPr="00A13385">
        <w:rPr>
          <w:rFonts w:ascii="Microsoft New Tai Lue" w:hAnsi="Microsoft New Tai Lue" w:cs="Microsoft New Tai Lue"/>
          <w:sz w:val="24"/>
          <w:szCs w:val="24"/>
        </w:rPr>
        <w:t xml:space="preserve"> </w:t>
      </w:r>
    </w:p>
    <w:p w14:paraId="262EAE8D" w14:textId="77777777" w:rsidR="00A13385" w:rsidRPr="00A13385" w:rsidRDefault="00A13385" w:rsidP="00A13385">
      <w:pPr>
        <w:numPr>
          <w:ilvl w:val="0"/>
          <w:numId w:val="4"/>
        </w:numPr>
        <w:spacing w:after="160" w:line="259" w:lineRule="auto"/>
        <w:contextualSpacing/>
        <w:rPr>
          <w:rFonts w:ascii="Microsoft New Tai Lue" w:hAnsi="Microsoft New Tai Lue" w:cs="Microsoft New Tai Lue"/>
          <w:sz w:val="24"/>
          <w:szCs w:val="24"/>
        </w:rPr>
      </w:pPr>
      <w:r w:rsidRPr="00A13385">
        <w:rPr>
          <w:rFonts w:ascii="Microsoft New Tai Lue" w:hAnsi="Microsoft New Tai Lue" w:cs="Microsoft New Tai Lue"/>
          <w:sz w:val="24"/>
          <w:szCs w:val="24"/>
        </w:rPr>
        <w:t xml:space="preserve">You require further resources, copy or information about </w:t>
      </w:r>
      <w:r>
        <w:rPr>
          <w:rFonts w:ascii="Microsoft New Tai Lue" w:hAnsi="Microsoft New Tai Lue" w:cs="Microsoft New Tai Lue"/>
          <w:sz w:val="24"/>
          <w:szCs w:val="24"/>
        </w:rPr>
        <w:t xml:space="preserve">the </w:t>
      </w:r>
      <w:proofErr w:type="spellStart"/>
      <w:r>
        <w:rPr>
          <w:rFonts w:ascii="Microsoft New Tai Lue" w:hAnsi="Microsoft New Tai Lue" w:cs="Microsoft New Tai Lue"/>
          <w:sz w:val="24"/>
          <w:szCs w:val="24"/>
        </w:rPr>
        <w:t>elearning</w:t>
      </w:r>
      <w:proofErr w:type="spellEnd"/>
      <w:r>
        <w:rPr>
          <w:rFonts w:ascii="Microsoft New Tai Lue" w:hAnsi="Microsoft New Tai Lue" w:cs="Microsoft New Tai Lue"/>
          <w:sz w:val="24"/>
          <w:szCs w:val="24"/>
        </w:rPr>
        <w:t xml:space="preserve"> modules</w:t>
      </w:r>
    </w:p>
    <w:p w14:paraId="262EAE8E" w14:textId="77777777" w:rsidR="00A13385" w:rsidRPr="00A13385" w:rsidRDefault="00A13385" w:rsidP="00A13385">
      <w:pPr>
        <w:numPr>
          <w:ilvl w:val="0"/>
          <w:numId w:val="4"/>
        </w:numPr>
        <w:spacing w:after="160" w:line="259" w:lineRule="auto"/>
        <w:contextualSpacing/>
        <w:rPr>
          <w:rFonts w:ascii="Microsoft New Tai Lue" w:hAnsi="Microsoft New Tai Lue" w:cs="Microsoft New Tai Lue"/>
          <w:sz w:val="24"/>
          <w:szCs w:val="24"/>
        </w:rPr>
      </w:pPr>
      <w:r w:rsidRPr="00A13385">
        <w:rPr>
          <w:rFonts w:ascii="Microsoft New Tai Lue" w:hAnsi="Microsoft New Tai Lue" w:cs="Microsoft New Tai Lue"/>
          <w:sz w:val="24"/>
          <w:szCs w:val="24"/>
        </w:rPr>
        <w:t xml:space="preserve">You would like further details about the </w:t>
      </w:r>
      <w:proofErr w:type="spellStart"/>
      <w:r w:rsidR="00F23D2E">
        <w:rPr>
          <w:rFonts w:ascii="Microsoft New Tai Lue" w:hAnsi="Microsoft New Tai Lue" w:cs="Microsoft New Tai Lue"/>
          <w:sz w:val="24"/>
          <w:szCs w:val="24"/>
        </w:rPr>
        <w:t>elearning</w:t>
      </w:r>
      <w:proofErr w:type="spellEnd"/>
      <w:r w:rsidR="00F23D2E">
        <w:rPr>
          <w:rFonts w:ascii="Microsoft New Tai Lue" w:hAnsi="Microsoft New Tai Lue" w:cs="Microsoft New Tai Lue"/>
          <w:sz w:val="24"/>
          <w:szCs w:val="24"/>
        </w:rPr>
        <w:t xml:space="preserve"> </w:t>
      </w:r>
      <w:r>
        <w:rPr>
          <w:rFonts w:ascii="Microsoft New Tai Lue" w:hAnsi="Microsoft New Tai Lue" w:cs="Microsoft New Tai Lue"/>
          <w:sz w:val="24"/>
          <w:szCs w:val="24"/>
        </w:rPr>
        <w:t>modules</w:t>
      </w:r>
      <w:r w:rsidRPr="00A13385">
        <w:rPr>
          <w:rFonts w:ascii="Microsoft New Tai Lue" w:hAnsi="Microsoft New Tai Lue" w:cs="Microsoft New Tai Lue"/>
          <w:sz w:val="24"/>
          <w:szCs w:val="24"/>
        </w:rPr>
        <w:t>.</w:t>
      </w:r>
    </w:p>
    <w:p w14:paraId="262EAE8F" w14:textId="77777777" w:rsidR="00A13385" w:rsidRPr="00A13385" w:rsidRDefault="00A13385" w:rsidP="00A13385">
      <w:pPr>
        <w:numPr>
          <w:ilvl w:val="0"/>
          <w:numId w:val="4"/>
        </w:numPr>
        <w:spacing w:after="160" w:line="259" w:lineRule="auto"/>
        <w:contextualSpacing/>
        <w:rPr>
          <w:rFonts w:ascii="Microsoft New Tai Lue" w:hAnsi="Microsoft New Tai Lue" w:cs="Microsoft New Tai Lue"/>
          <w:sz w:val="24"/>
          <w:szCs w:val="24"/>
        </w:rPr>
      </w:pPr>
      <w:r w:rsidRPr="00A13385">
        <w:rPr>
          <w:rFonts w:ascii="Microsoft New Tai Lue" w:hAnsi="Microsoft New Tai Lue" w:cs="Microsoft New Tai Lue"/>
          <w:sz w:val="24"/>
          <w:szCs w:val="24"/>
        </w:rPr>
        <w:t>You have a marketing or PR opportunity that would help deliver our key messages.</w:t>
      </w:r>
    </w:p>
    <w:p w14:paraId="262EAE90" w14:textId="77777777" w:rsidR="00B538D7" w:rsidRPr="00390B8B" w:rsidRDefault="00B538D7" w:rsidP="00C602B1">
      <w:pPr>
        <w:spacing w:after="160" w:line="259" w:lineRule="auto"/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6480"/>
      </w:tblGrid>
      <w:tr w:rsidR="006D4D25" w:rsidRPr="006D4D25" w14:paraId="262EAE99" w14:textId="77777777" w:rsidTr="006D4D25">
        <w:tc>
          <w:tcPr>
            <w:tcW w:w="2448" w:type="dxa"/>
            <w:shd w:val="clear" w:color="auto" w:fill="auto"/>
          </w:tcPr>
          <w:p w14:paraId="262EAE91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For more information please contact: </w:t>
            </w:r>
          </w:p>
          <w:p w14:paraId="262EAE92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</w:p>
        </w:tc>
        <w:tc>
          <w:tcPr>
            <w:tcW w:w="6480" w:type="dxa"/>
            <w:shd w:val="clear" w:color="auto" w:fill="auto"/>
          </w:tcPr>
          <w:p w14:paraId="262EAE93" w14:textId="77777777" w:rsidR="00F20F32" w:rsidRDefault="00F20F32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Name: </w:t>
            </w:r>
            <w:r w:rsidR="00697ED1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Lucy Macready</w:t>
            </w:r>
          </w:p>
          <w:p w14:paraId="262EAE94" w14:textId="77777777" w:rsidR="006D4D25" w:rsidRDefault="00F20F32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Email: </w:t>
            </w:r>
            <w:hyperlink r:id="rId16" w:history="1">
              <w:r w:rsidR="00697ED1" w:rsidRPr="00263198">
                <w:rPr>
                  <w:rStyle w:val="Hyperlink"/>
                  <w:rFonts w:ascii="Microsoft New Tai Lue" w:eastAsia="Times New Roman" w:hAnsi="Microsoft New Tai Lue" w:cs="Microsoft New Tai Lue"/>
                  <w:sz w:val="24"/>
                  <w:szCs w:val="24"/>
                  <w:lang w:eastAsia="en-GB"/>
                </w:rPr>
                <w:t>lmacready@somerset.gov.uk</w:t>
              </w:r>
            </w:hyperlink>
            <w:r w:rsidR="00697ED1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 </w:t>
            </w:r>
          </w:p>
          <w:p w14:paraId="262EAE95" w14:textId="77777777" w:rsidR="003646D7" w:rsidRDefault="003646D7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</w:p>
          <w:p w14:paraId="262EAE96" w14:textId="77777777" w:rsidR="003646D7" w:rsidRPr="006D4D25" w:rsidRDefault="003646D7" w:rsidP="003646D7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Name:</w:t>
            </w: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 Devleena Roy, Communications Officer</w:t>
            </w:r>
          </w:p>
          <w:p w14:paraId="262EAE97" w14:textId="77777777" w:rsidR="003646D7" w:rsidRDefault="003646D7" w:rsidP="003646D7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Email:</w:t>
            </w: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 </w:t>
            </w:r>
            <w:hyperlink r:id="rId17" w:history="1">
              <w:r w:rsidRPr="00303EA0">
                <w:rPr>
                  <w:rStyle w:val="Hyperlink"/>
                  <w:rFonts w:ascii="Microsoft New Tai Lue" w:hAnsi="Microsoft New Tai Lue" w:cs="Microsoft New Tai Lue"/>
                  <w:sz w:val="24"/>
                  <w:szCs w:val="24"/>
                </w:rPr>
                <w:t>dzzroy@somerset.gov.uk</w:t>
              </w:r>
            </w:hyperlink>
          </w:p>
          <w:p w14:paraId="262EAE98" w14:textId="77777777" w:rsidR="003646D7" w:rsidRPr="006D4D25" w:rsidRDefault="003646D7" w:rsidP="003646D7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Telephone:</w:t>
            </w: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 07762180552</w:t>
            </w:r>
          </w:p>
        </w:tc>
      </w:tr>
    </w:tbl>
    <w:p w14:paraId="262EAE9A" w14:textId="77777777" w:rsidR="00FA43B0" w:rsidRPr="006D4D25" w:rsidRDefault="00FA43B0" w:rsidP="009A1B3A">
      <w:pPr>
        <w:rPr>
          <w:rFonts w:ascii="Microsoft New Tai Lue" w:hAnsi="Microsoft New Tai Lue" w:cs="Microsoft New Tai Lue"/>
        </w:rPr>
      </w:pPr>
    </w:p>
    <w:sectPr w:rsidR="00FA43B0" w:rsidRPr="006D4D25" w:rsidSect="003D0812">
      <w:footerReference w:type="default" r:id="rId1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033C" w14:textId="77777777" w:rsidR="004B6161" w:rsidRDefault="004B6161" w:rsidP="00A975BD">
      <w:r>
        <w:separator/>
      </w:r>
    </w:p>
  </w:endnote>
  <w:endnote w:type="continuationSeparator" w:id="0">
    <w:p w14:paraId="351F7AC8" w14:textId="77777777" w:rsidR="004B6161" w:rsidRDefault="004B6161" w:rsidP="00A9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AEA5" w14:textId="77777777" w:rsidR="00A975BD" w:rsidRDefault="008679C1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62EAEA7" wp14:editId="262EAEA8">
          <wp:simplePos x="0" y="0"/>
          <wp:positionH relativeFrom="column">
            <wp:posOffset>-904875</wp:posOffset>
          </wp:positionH>
          <wp:positionV relativeFrom="paragraph">
            <wp:posOffset>-464820</wp:posOffset>
          </wp:positionV>
          <wp:extent cx="7543800" cy="1229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2EAEA6" w14:textId="77777777" w:rsidR="00A975BD" w:rsidRDefault="00A97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F254" w14:textId="77777777" w:rsidR="004B6161" w:rsidRDefault="004B6161" w:rsidP="00A975BD">
      <w:r>
        <w:separator/>
      </w:r>
    </w:p>
  </w:footnote>
  <w:footnote w:type="continuationSeparator" w:id="0">
    <w:p w14:paraId="71939DE1" w14:textId="77777777" w:rsidR="004B6161" w:rsidRDefault="004B6161" w:rsidP="00A9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4945"/>
    <w:multiLevelType w:val="hybridMultilevel"/>
    <w:tmpl w:val="65E214B6"/>
    <w:lvl w:ilvl="0" w:tplc="F3DA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08FC"/>
    <w:multiLevelType w:val="hybridMultilevel"/>
    <w:tmpl w:val="BBE4A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974DA"/>
    <w:multiLevelType w:val="hybridMultilevel"/>
    <w:tmpl w:val="4498F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83153"/>
    <w:multiLevelType w:val="hybridMultilevel"/>
    <w:tmpl w:val="1724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9027A"/>
    <w:multiLevelType w:val="hybridMultilevel"/>
    <w:tmpl w:val="5298FFEC"/>
    <w:lvl w:ilvl="0" w:tplc="F3DA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005A"/>
    <w:multiLevelType w:val="hybridMultilevel"/>
    <w:tmpl w:val="30DE3ED6"/>
    <w:lvl w:ilvl="0" w:tplc="F3DA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347A9"/>
    <w:multiLevelType w:val="hybridMultilevel"/>
    <w:tmpl w:val="BC4C3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5B55"/>
    <w:multiLevelType w:val="hybridMultilevel"/>
    <w:tmpl w:val="063C91CC"/>
    <w:lvl w:ilvl="0" w:tplc="37529CD4">
      <w:numFmt w:val="bullet"/>
      <w:lvlText w:val="•"/>
      <w:lvlJc w:val="left"/>
      <w:pPr>
        <w:ind w:left="720" w:hanging="360"/>
      </w:pPr>
      <w:rPr>
        <w:rFonts w:ascii="Microsoft New Tai Lue" w:eastAsia="Calibri" w:hAnsi="Microsoft New Tai Lue" w:cs="Microsoft New Tai L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50F84"/>
    <w:multiLevelType w:val="hybridMultilevel"/>
    <w:tmpl w:val="CE12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47969"/>
    <w:multiLevelType w:val="hybridMultilevel"/>
    <w:tmpl w:val="4100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47352"/>
    <w:multiLevelType w:val="hybridMultilevel"/>
    <w:tmpl w:val="E368A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 James - DS">
    <w15:presenceInfo w15:providerId="AD" w15:userId="S::CDJames@somerset.gov.uk::d12cb145-8545-473a-9282-0d8ae873d381"/>
  </w15:person>
  <w15:person w15:author="Devleena Roy">
    <w15:presenceInfo w15:providerId="AD" w15:userId="S::DZZRoy@somerset.gov.uk::188ddac3-d2f7-43be-91b1-6a774b181e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BD"/>
    <w:rsid w:val="000B6670"/>
    <w:rsid w:val="00156EC4"/>
    <w:rsid w:val="0016617A"/>
    <w:rsid w:val="00187E4B"/>
    <w:rsid w:val="00190348"/>
    <w:rsid w:val="0019153E"/>
    <w:rsid w:val="001A6014"/>
    <w:rsid w:val="001D0173"/>
    <w:rsid w:val="002027A9"/>
    <w:rsid w:val="00252F8F"/>
    <w:rsid w:val="00291D2B"/>
    <w:rsid w:val="002D0AB4"/>
    <w:rsid w:val="002E5966"/>
    <w:rsid w:val="00307F9E"/>
    <w:rsid w:val="00362048"/>
    <w:rsid w:val="00362ABE"/>
    <w:rsid w:val="003646D7"/>
    <w:rsid w:val="00390B8B"/>
    <w:rsid w:val="003D0812"/>
    <w:rsid w:val="003E3374"/>
    <w:rsid w:val="00405119"/>
    <w:rsid w:val="004417BC"/>
    <w:rsid w:val="00456002"/>
    <w:rsid w:val="00473677"/>
    <w:rsid w:val="004B4B51"/>
    <w:rsid w:val="004B6161"/>
    <w:rsid w:val="004B7F88"/>
    <w:rsid w:val="004C6C24"/>
    <w:rsid w:val="004F46AC"/>
    <w:rsid w:val="005027AF"/>
    <w:rsid w:val="005715F8"/>
    <w:rsid w:val="005B19C3"/>
    <w:rsid w:val="005B527C"/>
    <w:rsid w:val="005C5701"/>
    <w:rsid w:val="0062727A"/>
    <w:rsid w:val="00664F74"/>
    <w:rsid w:val="006932BC"/>
    <w:rsid w:val="00697ED1"/>
    <w:rsid w:val="006B71FC"/>
    <w:rsid w:val="006D4D25"/>
    <w:rsid w:val="006D51F1"/>
    <w:rsid w:val="00741EFE"/>
    <w:rsid w:val="0076759B"/>
    <w:rsid w:val="007768DC"/>
    <w:rsid w:val="007B4A67"/>
    <w:rsid w:val="008137D5"/>
    <w:rsid w:val="00855E1F"/>
    <w:rsid w:val="008679C1"/>
    <w:rsid w:val="0087689D"/>
    <w:rsid w:val="008B1F2D"/>
    <w:rsid w:val="008C1558"/>
    <w:rsid w:val="008D2738"/>
    <w:rsid w:val="008F5690"/>
    <w:rsid w:val="00911FD6"/>
    <w:rsid w:val="009176DC"/>
    <w:rsid w:val="0097734A"/>
    <w:rsid w:val="009A1B3A"/>
    <w:rsid w:val="009B491B"/>
    <w:rsid w:val="009D4F27"/>
    <w:rsid w:val="00A13385"/>
    <w:rsid w:val="00A72410"/>
    <w:rsid w:val="00A975BD"/>
    <w:rsid w:val="00AF657A"/>
    <w:rsid w:val="00B1450D"/>
    <w:rsid w:val="00B318ED"/>
    <w:rsid w:val="00B538D7"/>
    <w:rsid w:val="00B669BB"/>
    <w:rsid w:val="00B71D63"/>
    <w:rsid w:val="00C11519"/>
    <w:rsid w:val="00C23F29"/>
    <w:rsid w:val="00C602B1"/>
    <w:rsid w:val="00C73DA0"/>
    <w:rsid w:val="00C80912"/>
    <w:rsid w:val="00CC4033"/>
    <w:rsid w:val="00D06A1F"/>
    <w:rsid w:val="00D23B16"/>
    <w:rsid w:val="00D93D10"/>
    <w:rsid w:val="00E9153E"/>
    <w:rsid w:val="00EA0A57"/>
    <w:rsid w:val="00ED69B1"/>
    <w:rsid w:val="00F20F32"/>
    <w:rsid w:val="00F23D2E"/>
    <w:rsid w:val="00F5090C"/>
    <w:rsid w:val="00F54C24"/>
    <w:rsid w:val="00FA43B0"/>
    <w:rsid w:val="00FF5052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262EAE65"/>
  <w14:defaultImageDpi w14:val="32767"/>
  <w15:chartTrackingRefBased/>
  <w15:docId w15:val="{2F9F576F-C777-42BC-B566-3D7D1277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6D4D2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75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75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75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75BD"/>
    <w:rPr>
      <w:lang w:val="en-GB"/>
    </w:rPr>
  </w:style>
  <w:style w:type="character" w:customStyle="1" w:styleId="Style8">
    <w:name w:val="Style8"/>
    <w:uiPriority w:val="1"/>
    <w:rsid w:val="00FA43B0"/>
    <w:rPr>
      <w:rFonts w:ascii="Arial" w:hAnsi="Arial"/>
      <w:b/>
      <w:color w:val="A91347"/>
      <w:sz w:val="24"/>
    </w:rPr>
  </w:style>
  <w:style w:type="character" w:customStyle="1" w:styleId="Heading1Char">
    <w:name w:val="Heading 1 Char"/>
    <w:link w:val="Heading1"/>
    <w:rsid w:val="006D4D25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styleId="Hyperlink">
    <w:name w:val="Hyperlink"/>
    <w:unhideWhenUsed/>
    <w:rsid w:val="006D4D25"/>
    <w:rPr>
      <w:color w:val="0000FF"/>
      <w:u w:val="single"/>
    </w:rPr>
  </w:style>
  <w:style w:type="table" w:styleId="TableGrid">
    <w:name w:val="Table Grid"/>
    <w:basedOn w:val="TableNormal"/>
    <w:rsid w:val="006D4D25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rsid w:val="006D4D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3F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66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9B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69B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69BB"/>
    <w:rPr>
      <w:b/>
      <w:bCs/>
      <w:lang w:eastAsia="en-US"/>
    </w:rPr>
  </w:style>
  <w:style w:type="paragraph" w:styleId="Revision">
    <w:name w:val="Revision"/>
    <w:hidden/>
    <w:uiPriority w:val="99"/>
    <w:semiHidden/>
    <w:rsid w:val="00E9153E"/>
    <w:rPr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664F74"/>
  </w:style>
  <w:style w:type="paragraph" w:styleId="NormalWeb">
    <w:name w:val="Normal (Web)"/>
    <w:basedOn w:val="Normal"/>
    <w:uiPriority w:val="99"/>
    <w:rsid w:val="00664F7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ractitioners.somersetsurvivors.co.uk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dzzroy@somerset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macready@somerset.gov.uk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zzroy@somerset.gov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ur01.safelinks.protection.outlook.com/?url=https%3A%2F%2Ftraining.somersetsurvivors.co.uk%2F&amp;data=04%7C01%7CSHarris%40somerset.gov.uk%7C7692f11ae2b64898744608d96d4c43bc%7Cb524f606f77a4aa28da2fe70343b0cce%7C0%7C0%7C637660996664354717%7CUnknown%7CTWFpbGZsb3d8eyJWIjoiMC4wLjAwMDAiLCJQIjoiV2luMzIiLCJBTiI6Ik1haWwiLCJXVCI6Mn0%3D%7C1000&amp;sdata=yLlFvwmWU38a%2Fmd7MthuMfqnXbw6F2IK1dGtOJRfaqo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b6b569b-509a-467d-b105-d97728d3fc11" ContentTypeId="0x0101" PreviousValue="false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3E2C0034C584ABCBB37737C6172F1" ma:contentTypeVersion="13" ma:contentTypeDescription="Create a new document." ma:contentTypeScope="" ma:versionID="279b387630ace99a083ac7e80d537688">
  <xsd:schema xmlns:xsd="http://www.w3.org/2001/XMLSchema" xmlns:xs="http://www.w3.org/2001/XMLSchema" xmlns:p="http://schemas.microsoft.com/office/2006/metadata/properties" xmlns:ns2="6263806d-03ff-470c-9c12-f39a472f1dcc" xmlns:ns3="a02b8d31-97cf-4c33-950f-17799f2cab54" targetNamespace="http://schemas.microsoft.com/office/2006/metadata/properties" ma:root="true" ma:fieldsID="da292aa9b214e08250f1dad3b65a34fc" ns2:_="" ns3:_="">
    <xsd:import namespace="6263806d-03ff-470c-9c12-f39a472f1dcc"/>
    <xsd:import namespace="a02b8d31-97cf-4c33-950f-17799f2cab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Hidd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3806d-03ff-470c-9c12-f39a472f1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Hidden" ma:index="12" nillable="true" ma:displayName="Hidden" ma:default="0" ma:internalName="Hidden">
      <xsd:simpleType>
        <xsd:restriction base="dms:Boolea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b8d31-97cf-4c33-950f-17799f2ca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C03E-F9D1-4521-A364-02CBD667EF5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083D882-B238-4802-B685-B1F4C670CC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B1ED81D-CADE-4247-8880-FF262AF9EC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2FCCD4-B7B7-4E5B-8DA9-842828C2C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3806d-03ff-470c-9c12-f39a472f1dcc"/>
    <ds:schemaRef ds:uri="a02b8d31-97cf-4c33-950f-17799f2ca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33192C-A96C-43DF-857A-59B3546960C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Links>
    <vt:vector size="30" baseType="variant">
      <vt:variant>
        <vt:i4>3801181</vt:i4>
      </vt:variant>
      <vt:variant>
        <vt:i4>12</vt:i4>
      </vt:variant>
      <vt:variant>
        <vt:i4>0</vt:i4>
      </vt:variant>
      <vt:variant>
        <vt:i4>5</vt:i4>
      </vt:variant>
      <vt:variant>
        <vt:lpwstr>mailto:dzzroy@somerset.gov.uk</vt:lpwstr>
      </vt:variant>
      <vt:variant>
        <vt:lpwstr/>
      </vt:variant>
      <vt:variant>
        <vt:i4>524396</vt:i4>
      </vt:variant>
      <vt:variant>
        <vt:i4>9</vt:i4>
      </vt:variant>
      <vt:variant>
        <vt:i4>0</vt:i4>
      </vt:variant>
      <vt:variant>
        <vt:i4>5</vt:i4>
      </vt:variant>
      <vt:variant>
        <vt:lpwstr>mailto:lmacready@somerset.gov.uk</vt:lpwstr>
      </vt:variant>
      <vt:variant>
        <vt:lpwstr/>
      </vt:variant>
      <vt:variant>
        <vt:i4>3801181</vt:i4>
      </vt:variant>
      <vt:variant>
        <vt:i4>6</vt:i4>
      </vt:variant>
      <vt:variant>
        <vt:i4>0</vt:i4>
      </vt:variant>
      <vt:variant>
        <vt:i4>5</vt:i4>
      </vt:variant>
      <vt:variant>
        <vt:lpwstr>mailto:dzzroy@somerset.gov.uk</vt:lpwstr>
      </vt:variant>
      <vt:variant>
        <vt:lpwstr/>
      </vt:variant>
      <vt:variant>
        <vt:i4>7209022</vt:i4>
      </vt:variant>
      <vt:variant>
        <vt:i4>3</vt:i4>
      </vt:variant>
      <vt:variant>
        <vt:i4>0</vt:i4>
      </vt:variant>
      <vt:variant>
        <vt:i4>5</vt:i4>
      </vt:variant>
      <vt:variant>
        <vt:lpwstr>https://eur01.safelinks.protection.outlook.com/?url=https%3A%2F%2Ftraining.somersetsurvivors.co.uk%2F&amp;data=04%7C01%7CSHarris%40somerset.gov.uk%7C7692f11ae2b64898744608d96d4c43bc%7Cb524f606f77a4aa28da2fe70343b0cce%7C0%7C0%7C637660996664354717%7CUnknown%7CTWFpbGZsb3d8eyJWIjoiMC4wLjAwMDAiLCJQIjoiV2luMzIiLCJBTiI6Ik1haWwiLCJXVCI6Mn0%3D%7C1000&amp;sdata=yLlFvwmWU38a%2Fmd7MthuMfqnXbw6F2IK1dGtOJRfaqo%3D&amp;reserved=0</vt:lpwstr>
      </vt:variant>
      <vt:variant>
        <vt:lpwstr/>
      </vt:variant>
      <vt:variant>
        <vt:i4>2293875</vt:i4>
      </vt:variant>
      <vt:variant>
        <vt:i4>0</vt:i4>
      </vt:variant>
      <vt:variant>
        <vt:i4>0</vt:i4>
      </vt:variant>
      <vt:variant>
        <vt:i4>5</vt:i4>
      </vt:variant>
      <vt:variant>
        <vt:lpwstr>https://practitioners.somersetsurvivors.co.uk/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Cerdeno</dc:creator>
  <cp:keywords/>
  <dc:description/>
  <cp:lastModifiedBy>Carol James - DS</cp:lastModifiedBy>
  <cp:revision>2</cp:revision>
  <dcterms:created xsi:type="dcterms:W3CDTF">2021-11-10T15:48:00Z</dcterms:created>
  <dcterms:modified xsi:type="dcterms:W3CDTF">2021-11-10T15:48:00Z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0x0101004AE3E2C0034C584ABCBB37737C6172F1</vt:lpwstr>
  </property>
  <property fmtid="{D5CDD505-2E9C-101B-9397-08002B2CF9AE}" pid="3" name="Hidden">
    <vt:lpwstr>0</vt:lpwstr>
  </property>
  <property fmtid="{D5CDD505-2E9C-101B-9397-08002B2CF9AE}" pid="4" name="display_urn:schemas-microsoft-com:office:office#SharedWithUsers">
    <vt:lpwstr>Lucy Macready</vt:lpwstr>
  </property>
  <property fmtid="{D5CDD505-2E9C-101B-9397-08002B2CF9AE}" pid="5" name="SharedWithUsers">
    <vt:lpwstr>62;#Lucy Macready</vt:lpwstr>
  </property>
</Properties>
</file>